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4A3F9CD2" w:rsidR="00672ABB" w:rsidRPr="000F62B8" w:rsidRDefault="001E595A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7A2F3B">
              <w:rPr>
                <w:rtl/>
              </w:rPr>
              <w:t xml:space="preserve"> </w:t>
            </w:r>
            <w:r w:rsidR="00740622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سنتز کاتالیست 2-اتیل آنتراکینون</w:t>
            </w:r>
            <w:r w:rsidR="007A2F3B" w:rsidRPr="007A2F3B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DB07A7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DB07A7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0A1B1CF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نوآوری و</w:t>
            </w:r>
            <w:r w:rsidRPr="00CB2E46">
              <w:rPr>
                <w:sz w:val="36"/>
                <w:szCs w:val="28"/>
                <w:rtl/>
              </w:rPr>
              <w:t xml:space="preserve"> توسعه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DB07A7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7528FEA2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DB07A7">
        <w:rPr>
          <w:rFonts w:cs="B Nazanin" w:hint="cs"/>
          <w:color w:val="auto"/>
          <w:sz w:val="28"/>
          <w:szCs w:val="26"/>
          <w:rtl/>
        </w:rPr>
        <w:t>6</w:t>
      </w:r>
      <w:r w:rsidR="007A2F3B">
        <w:rPr>
          <w:rFonts w:cs="B Nazanin" w:hint="cs"/>
          <w:color w:val="auto"/>
          <w:sz w:val="28"/>
          <w:szCs w:val="26"/>
          <w:rtl/>
        </w:rPr>
        <w:t xml:space="preserve"> </w:t>
      </w:r>
      <w:r w:rsidR="00DB07A7">
        <w:rPr>
          <w:rFonts w:cs="B Nazanin" w:hint="cs"/>
          <w:color w:val="auto"/>
          <w:sz w:val="28"/>
          <w:szCs w:val="26"/>
          <w:rtl/>
        </w:rPr>
        <w:t>اردیبهشت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</w:t>
      </w:r>
      <w:r w:rsidR="00DB07A7">
        <w:rPr>
          <w:rFonts w:cs="B Nazanin" w:hint="cs"/>
          <w:color w:val="auto"/>
          <w:sz w:val="28"/>
          <w:szCs w:val="26"/>
          <w:rtl/>
        </w:rPr>
        <w:t>2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285C4F8C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</w:t>
      </w:r>
      <w:r w:rsidR="007A2F3B" w:rsidRPr="007A2F3B">
        <w:rPr>
          <w:rFonts w:ascii="Calibri Light" w:hAnsi="Calibri Light" w:cs="B Nazanin"/>
          <w:color w:val="04143A" w:themeColor="text2" w:themeShade="80"/>
          <w:sz w:val="18"/>
          <w:szCs w:val="26"/>
          <w:rtl/>
        </w:rPr>
        <w:t>66533864</w:t>
      </w:r>
      <w:r w:rsidR="007A2F3B">
        <w:rPr>
          <w:rFonts w:ascii="Calibri Light" w:hAnsi="Calibri Light" w:cs="B Nazanin"/>
          <w:color w:val="04143A" w:themeColor="text2" w:themeShade="80"/>
          <w:sz w:val="18"/>
          <w:szCs w:val="26"/>
        </w:rPr>
        <w:t xml:space="preserve"> 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DB07A7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EndPr/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DB07A7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DB07A7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DB07A7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DB07A7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DB07A7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DB07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DB07A7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DB07A7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DB07A7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A0E" w14:textId="77777777" w:rsidR="00295E0B" w:rsidRDefault="00295E0B">
      <w:r>
        <w:separator/>
      </w:r>
    </w:p>
    <w:p w14:paraId="74A487F7" w14:textId="77777777" w:rsidR="00295E0B" w:rsidRDefault="00295E0B"/>
  </w:endnote>
  <w:endnote w:type="continuationSeparator" w:id="0">
    <w:p w14:paraId="2D8465B6" w14:textId="77777777" w:rsidR="00295E0B" w:rsidRDefault="00295E0B">
      <w:r>
        <w:continuationSeparator/>
      </w:r>
    </w:p>
    <w:p w14:paraId="4B3EB24F" w14:textId="77777777" w:rsidR="00295E0B" w:rsidRDefault="00295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18CC" w14:textId="77777777" w:rsidR="00295E0B" w:rsidRDefault="00295E0B">
      <w:r>
        <w:separator/>
      </w:r>
    </w:p>
    <w:p w14:paraId="16420E12" w14:textId="77777777" w:rsidR="00295E0B" w:rsidRDefault="00295E0B"/>
  </w:footnote>
  <w:footnote w:type="continuationSeparator" w:id="0">
    <w:p w14:paraId="6D496597" w14:textId="77777777" w:rsidR="00295E0B" w:rsidRDefault="00295E0B">
      <w:r>
        <w:continuationSeparator/>
      </w:r>
    </w:p>
    <w:p w14:paraId="33CB4C37" w14:textId="77777777" w:rsidR="00295E0B" w:rsidRDefault="00295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2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8"/>
  </w:num>
  <w:num w:numId="25">
    <w:abstractNumId w:val="20"/>
  </w:num>
  <w:num w:numId="26">
    <w:abstractNumId w:val="33"/>
  </w:num>
  <w:num w:numId="27">
    <w:abstractNumId w:val="7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0"/>
  </w:num>
  <w:num w:numId="33">
    <w:abstractNumId w:val="34"/>
  </w:num>
  <w:num w:numId="34">
    <w:abstractNumId w:val="4"/>
  </w:num>
  <w:num w:numId="35">
    <w:abstractNumId w:val="27"/>
  </w:num>
  <w:num w:numId="36">
    <w:abstractNumId w:val="16"/>
  </w:num>
  <w:num w:numId="37">
    <w:abstractNumId w:val="28"/>
  </w:num>
  <w:num w:numId="38">
    <w:abstractNumId w:val="10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43B54"/>
    <w:rsid w:val="00050324"/>
    <w:rsid w:val="00067F27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654E"/>
    <w:rsid w:val="00243EBC"/>
    <w:rsid w:val="00245D00"/>
    <w:rsid w:val="00246A35"/>
    <w:rsid w:val="00284348"/>
    <w:rsid w:val="00295E0B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5831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0622"/>
    <w:rsid w:val="007418D1"/>
    <w:rsid w:val="00753334"/>
    <w:rsid w:val="0075632B"/>
    <w:rsid w:val="00765B2A"/>
    <w:rsid w:val="007663DC"/>
    <w:rsid w:val="00783A34"/>
    <w:rsid w:val="007A2D52"/>
    <w:rsid w:val="007A2F3B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13036"/>
    <w:rsid w:val="00916B16"/>
    <w:rsid w:val="009173B9"/>
    <w:rsid w:val="0093335D"/>
    <w:rsid w:val="0093613E"/>
    <w:rsid w:val="00943026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B07A7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79295E"/>
    <w:rsid w:val="007F6A46"/>
    <w:rsid w:val="008A2A21"/>
    <w:rsid w:val="00934304"/>
    <w:rsid w:val="009E0D6E"/>
    <w:rsid w:val="00A233B4"/>
    <w:rsid w:val="00AC3870"/>
    <w:rsid w:val="00AD3B16"/>
    <w:rsid w:val="00B652A8"/>
    <w:rsid w:val="00B93845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</TotalTime>
  <Pages>9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Boomerang</cp:lastModifiedBy>
  <cp:revision>7</cp:revision>
  <cp:lastPrinted>2020-06-02T04:49:00Z</cp:lastPrinted>
  <dcterms:created xsi:type="dcterms:W3CDTF">2022-04-03T10:13:00Z</dcterms:created>
  <dcterms:modified xsi:type="dcterms:W3CDTF">2023-04-04T08:26:00Z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