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629ABC4E">
                      <wp:extent cx="2694305" cy="1048792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048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4123540F" w14:textId="6F026A42" w:rsidR="00ED35CF" w:rsidRDefault="00202159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شتا</w:t>
            </w:r>
            <w:r w:rsidR="00403B26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03B26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4AB364FB" w14:textId="5F35C686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2D0DFE9D" w14:textId="08D38158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3515B907" w14:textId="77777777" w:rsidR="00403B26" w:rsidRPr="000F62B8" w:rsidRDefault="00403B26" w:rsidP="00403B26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عنوان طرح:</w:t>
            </w: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74892A2" w14:textId="2694527F" w:rsidR="001E750A" w:rsidRPr="001E750A" w:rsidRDefault="001E595A" w:rsidP="001E750A">
            <w:pPr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>«</w:t>
            </w:r>
            <w:r w:rsidR="007A2F3B">
              <w:rPr>
                <w:rtl/>
              </w:rPr>
              <w:t xml:space="preserve"> </w:t>
            </w:r>
            <w:r w:rsidR="001E750A" w:rsidRPr="001E750A">
              <w:rPr>
                <w:b w:val="0"/>
                <w:bCs/>
                <w:noProof/>
                <w:sz w:val="20"/>
                <w:szCs w:val="20"/>
                <w:rtl/>
              </w:rPr>
              <w:t>طراح</w:t>
            </w:r>
            <w:r w:rsidR="001E750A" w:rsidRP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1E750A" w:rsidRPr="001E750A">
              <w:rPr>
                <w:b w:val="0"/>
                <w:bCs/>
                <w:noProof/>
                <w:sz w:val="20"/>
                <w:szCs w:val="20"/>
                <w:rtl/>
              </w:rPr>
              <w:t xml:space="preserve"> و ساخت</w:t>
            </w:r>
            <w:r w:rsid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  <w:r w:rsidR="001E750A" w:rsidRP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پیل</w:t>
            </w:r>
            <w:r w:rsidR="001E750A" w:rsidRPr="001E750A">
              <w:rPr>
                <w:b w:val="0"/>
                <w:bCs/>
                <w:noProof/>
                <w:sz w:val="20"/>
                <w:szCs w:val="20"/>
                <w:rtl/>
              </w:rPr>
              <w:t xml:space="preserve"> سوخت</w:t>
            </w:r>
            <w:r w:rsidR="001E750A" w:rsidRP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1E750A" w:rsidRPr="001E750A">
              <w:rPr>
                <w:b w:val="0"/>
                <w:bCs/>
                <w:noProof/>
                <w:sz w:val="20"/>
                <w:szCs w:val="20"/>
                <w:rtl/>
              </w:rPr>
              <w:t xml:space="preserve"> م</w:t>
            </w:r>
            <w:r w:rsidR="001E750A" w:rsidRP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یکروبی</w:t>
            </w:r>
            <w:r w:rsid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1C21106F" w14:textId="262E109E" w:rsidR="00672ABB" w:rsidRPr="000F62B8" w:rsidRDefault="001E750A" w:rsidP="001E750A">
            <w:pPr>
              <w:jc w:val="righ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با</w:t>
            </w:r>
            <w:r w:rsidRPr="001E750A">
              <w:rPr>
                <w:b w:val="0"/>
                <w:bCs/>
                <w:noProof/>
                <w:sz w:val="20"/>
                <w:szCs w:val="20"/>
                <w:rtl/>
              </w:rPr>
              <w:t xml:space="preserve"> رو</w:t>
            </w:r>
            <w:r w:rsidRP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یکرد</w:t>
            </w:r>
            <w:r w:rsidRPr="001E750A">
              <w:rPr>
                <w:b w:val="0"/>
                <w:bCs/>
                <w:noProof/>
                <w:sz w:val="20"/>
                <w:szCs w:val="20"/>
                <w:rtl/>
              </w:rPr>
              <w:t xml:space="preserve"> تصف</w:t>
            </w:r>
            <w:r w:rsidRP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یه</w:t>
            </w:r>
            <w:r w:rsidRPr="001E750A">
              <w:rPr>
                <w:b w:val="0"/>
                <w:bCs/>
                <w:noProof/>
                <w:sz w:val="20"/>
                <w:szCs w:val="20"/>
                <w:rtl/>
              </w:rPr>
              <w:t xml:space="preserve"> فاضلاب و تول</w:t>
            </w:r>
            <w:r w:rsidRP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ید</w:t>
            </w:r>
            <w:r w:rsidRPr="001E750A">
              <w:rPr>
                <w:b w:val="0"/>
                <w:bCs/>
                <w:noProof/>
                <w:sz w:val="20"/>
                <w:szCs w:val="20"/>
                <w:rtl/>
              </w:rPr>
              <w:t xml:space="preserve"> انرژ</w:t>
            </w:r>
            <w:r w:rsidRPr="001E750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Pr="001E750A">
              <w:rPr>
                <w:b w:val="0"/>
                <w:bCs/>
                <w:noProof/>
                <w:sz w:val="20"/>
                <w:szCs w:val="20"/>
                <w:rtl/>
              </w:rPr>
              <w:t xml:space="preserve"> پاک</w:t>
            </w:r>
            <w:r w:rsidR="001E595A" w:rsidRPr="001E595A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>»</w:t>
            </w: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000000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0F62B8" w:rsidRDefault="00000000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10A1B1CF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نوآوری و</w:t>
            </w:r>
            <w:r w:rsidRPr="00CB2E46">
              <w:rPr>
                <w:sz w:val="36"/>
                <w:szCs w:val="28"/>
                <w:rtl/>
              </w:rPr>
              <w:t xml:space="preserve"> توسعه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فناوری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48E62F26" w:rsidR="00D077E9" w:rsidRPr="000F62B8" w:rsidRDefault="00403B26" w:rsidP="0083608A">
      <w:pPr>
        <w:spacing w:after="200"/>
        <w:jc w:val="left"/>
      </w:pPr>
      <w:r w:rsidRPr="00403B26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40163CE2" wp14:editId="463AFA32">
            <wp:simplePos x="0" y="0"/>
            <wp:positionH relativeFrom="margin">
              <wp:align>left</wp:align>
            </wp:positionH>
            <wp:positionV relativeFrom="paragraph">
              <wp:posOffset>6971018</wp:posOffset>
            </wp:positionV>
            <wp:extent cx="1293963" cy="1293963"/>
            <wp:effectExtent l="133350" t="114300" r="154305" b="173355"/>
            <wp:wrapNone/>
            <wp:docPr id="11" name="Picture 11" descr="C:\Users\2376\Desktop\صندوق-نوآوری-و-شکوفایی-png-30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6\Desktop\صندوق-نوآوری-و-شکوفایی-png-300x30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293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34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E685FF6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4BB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00000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291498F9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عرضه فناوری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هسته پژوهشی </w:t>
      </w:r>
      <w:r w:rsidRPr="000F62B8">
        <w:rPr>
          <w:rFonts w:cs="B Nazanin" w:hint="cs"/>
          <w:color w:val="auto"/>
          <w:sz w:val="28"/>
          <w:szCs w:val="26"/>
          <w:rtl/>
        </w:rPr>
        <w:t>که 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6AB44C77" w:rsidR="008D16A8" w:rsidRPr="008C514F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مقرر </w:t>
      </w:r>
      <w:r w:rsidRPr="001E595A">
        <w:rPr>
          <w:rFonts w:cs="B Nazanin" w:hint="cs"/>
          <w:color w:val="auto"/>
          <w:sz w:val="28"/>
          <w:szCs w:val="26"/>
          <w:rtl/>
        </w:rPr>
        <w:t>(</w:t>
      </w:r>
      <w:r w:rsidR="00287C20">
        <w:rPr>
          <w:rFonts w:cs="B Nazanin" w:hint="cs"/>
          <w:color w:val="auto"/>
          <w:sz w:val="28"/>
          <w:szCs w:val="26"/>
          <w:rtl/>
        </w:rPr>
        <w:t>30</w:t>
      </w:r>
      <w:r w:rsidR="007A2F3B">
        <w:rPr>
          <w:rFonts w:cs="B Nazanin" w:hint="cs"/>
          <w:color w:val="auto"/>
          <w:sz w:val="28"/>
          <w:szCs w:val="26"/>
          <w:rtl/>
        </w:rPr>
        <w:t xml:space="preserve"> </w:t>
      </w:r>
      <w:r w:rsidR="001E750A">
        <w:rPr>
          <w:rFonts w:cs="B Nazanin" w:hint="cs"/>
          <w:color w:val="auto"/>
          <w:sz w:val="28"/>
          <w:szCs w:val="26"/>
          <w:rtl/>
        </w:rPr>
        <w:t>بهمن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م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اه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1</w:t>
      </w:r>
      <w:r w:rsidR="001D7BEA" w:rsidRPr="001E595A">
        <w:rPr>
          <w:rFonts w:cs="B Nazanin" w:hint="cs"/>
          <w:color w:val="auto"/>
          <w:sz w:val="28"/>
          <w:szCs w:val="26"/>
          <w:rtl/>
        </w:rPr>
        <w:t>4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>01</w:t>
      </w:r>
      <w:r w:rsidRPr="001E595A">
        <w:rPr>
          <w:rFonts w:cs="B Nazanin" w:hint="cs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 w:rsidRPr="00403B26">
        <w:rPr>
          <w:rFonts w:asciiTheme="majorBidi" w:hAnsiTheme="majorBidi" w:cstheme="majorBidi"/>
          <w:color w:val="auto"/>
        </w:rPr>
        <w:t>www.ghazal.inif.ir</w:t>
      </w:r>
      <w:r w:rsidR="001D7BEA" w:rsidRPr="00403B26">
        <w:rPr>
          <w:rFonts w:cs="B Nazanin" w:hint="cs"/>
          <w:color w:val="auto"/>
          <w:sz w:val="26"/>
          <w:szCs w:val="26"/>
          <w:rtl/>
        </w:rPr>
        <w:t xml:space="preserve">) و در </w:t>
      </w:r>
      <w:r w:rsidR="00523B4E" w:rsidRPr="00403B26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403B26">
        <w:rPr>
          <w:rFonts w:asciiTheme="majorBidi" w:hAnsiTheme="majorBidi" w:cstheme="majorBidi"/>
          <w:color w:val="auto"/>
        </w:rPr>
        <w:t>word</w:t>
      </w:r>
      <w:r w:rsidR="00523B4E" w:rsidRPr="00403B2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 w:rsidRPr="00403B26">
        <w:rPr>
          <w:rFonts w:asciiTheme="minorHAnsi" w:hAnsiTheme="minorHAnsi" w:cs="B Nazanin" w:hint="cs"/>
          <w:color w:val="auto"/>
          <w:rtl/>
          <w:lang w:bidi="fa-IR"/>
        </w:rPr>
        <w:t xml:space="preserve">ثبت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403B26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لذا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 کاربرگ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ه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یچ‌گونه تعهد و الزامی جهت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تأم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ین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2BF76E22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مع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ارها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صندوق در بررس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این پیشنهاد و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تائ</w:t>
      </w:r>
      <w:r w:rsidR="00A14A67" w:rsidRPr="00403B26">
        <w:rPr>
          <w:rFonts w:cs="B Nazanin" w:hint="cs"/>
          <w:color w:val="04143A" w:themeColor="text2" w:themeShade="80"/>
          <w:sz w:val="26"/>
          <w:szCs w:val="26"/>
          <w:rtl/>
        </w:rPr>
        <w:t>ید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آن، متعدد است، از جمله سوابق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مالی و پژوهشی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تحقیقاتی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درخواست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امکانات و زیرساخت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های موجود و غیره.</w:t>
      </w:r>
    </w:p>
    <w:p w14:paraId="45223D50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4D970E96" w14:textId="77777777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>توقف ارزیابی کاربرگ شود.</w:t>
      </w:r>
    </w:p>
    <w:p w14:paraId="3717793E" w14:textId="77777777" w:rsidR="007A2D52" w:rsidRPr="00403B26" w:rsidRDefault="007A2D52" w:rsidP="00403B26">
      <w:pPr>
        <w:ind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1A9316D1" w14:textId="77777777" w:rsidR="0081540D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65160F9C" w14:textId="77777777" w:rsidR="00EB15F5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درصورتی‌که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تکمیل‌کننده کاربرگ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می‌تواند مستندات آن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را در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3263D414" w14:textId="285C4F8C" w:rsidR="00202159" w:rsidRPr="00403B26" w:rsidRDefault="00EB15F5" w:rsidP="006568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صورت هرگونه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سؤال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یا ابهام در خصوص این کاربرگ با کارگزار مربوطه </w:t>
      </w:r>
      <w:r w:rsidR="00A143C3" w:rsidRPr="00403B26">
        <w:rPr>
          <w:rFonts w:cs="B Nazanin" w:hint="cs"/>
          <w:color w:val="04143A" w:themeColor="text2" w:themeShade="80"/>
          <w:sz w:val="26"/>
          <w:szCs w:val="26"/>
          <w:rtl/>
        </w:rPr>
        <w:t>شرکت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E595A">
        <w:rPr>
          <w:rFonts w:cs="B Nazanin" w:hint="cs"/>
          <w:color w:val="04143A" w:themeColor="text2" w:themeShade="80"/>
          <w:sz w:val="26"/>
          <w:szCs w:val="26"/>
          <w:rtl/>
        </w:rPr>
        <w:t>بومرنگ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(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شماره تماس: </w:t>
      </w:r>
      <w:r w:rsidR="007A2F3B" w:rsidRPr="007A2F3B">
        <w:rPr>
          <w:rFonts w:ascii="Calibri Light" w:hAnsi="Calibri Light" w:cs="B Nazanin"/>
          <w:color w:val="04143A" w:themeColor="text2" w:themeShade="80"/>
          <w:sz w:val="18"/>
          <w:szCs w:val="26"/>
          <w:rtl/>
        </w:rPr>
        <w:t>66533864</w:t>
      </w:r>
      <w:r w:rsidR="007A2F3B">
        <w:rPr>
          <w:rFonts w:ascii="Calibri Light" w:hAnsi="Calibri Light" w:cs="B Nazanin"/>
          <w:color w:val="04143A" w:themeColor="text2" w:themeShade="80"/>
          <w:sz w:val="18"/>
          <w:szCs w:val="26"/>
        </w:rPr>
        <w:t xml:space="preserve"> 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و </w:t>
      </w:r>
      <w:r w:rsidR="001E595A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66514381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-021)</w:t>
      </w:r>
      <w:r w:rsidRPr="001E595A">
        <w:rPr>
          <w:rFonts w:cs="B Nazanin" w:hint="cs"/>
          <w:color w:val="04143A" w:themeColor="text2" w:themeShade="80"/>
          <w:sz w:val="26"/>
          <w:szCs w:val="26"/>
          <w:rtl/>
        </w:rPr>
        <w:t>تماس بگیرید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.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3" w:name="_Toc48986170"/>
      <w:bookmarkStart w:id="4" w:name="_Toc49074684"/>
      <w:bookmarkStart w:id="5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3"/>
      <w:bookmarkEnd w:id="4"/>
      <w:bookmarkEnd w:id="5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293D3DB0" w:rsidR="00A86C33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6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6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2206"/>
        <w:gridCol w:w="339"/>
        <w:gridCol w:w="1864"/>
        <w:gridCol w:w="2138"/>
        <w:gridCol w:w="789"/>
        <w:gridCol w:w="720"/>
        <w:gridCol w:w="1350"/>
      </w:tblGrid>
      <w:tr w:rsidR="00A86C33" w:rsidRPr="001D2FD9" w14:paraId="1368E14F" w14:textId="77777777" w:rsidTr="00403B26">
        <w:trPr>
          <w:trHeight w:val="591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20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44C0FCA3" w:rsidR="00A86C33" w:rsidRPr="00403B26" w:rsidRDefault="00000000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Content>
                <w:r w:rsidR="00A86C33" w:rsidRPr="00403B26">
                  <w:rPr>
                    <w:rFonts w:ascii="Times New Roman" w:eastAsia="Times New Roman" w:hAnsi="Times New Roman" w:cs="B Nazanin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403B26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    </w:t>
            </w:r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سایر............................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7D8DDF5A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شناسه ملی: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46BE73AF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  <w:tr w:rsidR="00403B26" w:rsidRPr="001D2FD9" w14:paraId="7598B2C4" w14:textId="77777777" w:rsidTr="00403B26">
        <w:trPr>
          <w:trHeight w:val="368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33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  <w:tc>
          <w:tcPr>
            <w:tcW w:w="1864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21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509" w:type="dxa"/>
            <w:gridSpan w:val="2"/>
            <w:shd w:val="clear" w:color="auto" w:fill="DEEAF6"/>
            <w:vAlign w:val="center"/>
          </w:tcPr>
          <w:p w14:paraId="38A00C8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8AF4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403B26">
        <w:trPr>
          <w:trHeight w:val="386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20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</w:p>
        </w:tc>
      </w:tr>
      <w:tr w:rsidR="00A86C33" w:rsidRPr="001D2FD9" w14:paraId="504EF560" w14:textId="77777777" w:rsidTr="00403B26">
        <w:trPr>
          <w:trHeight w:val="6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14:paraId="7C4E4CE5" w14:textId="77777777" w:rsidR="00A86C33" w:rsidRPr="00403B26" w:rsidRDefault="00000000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62E8EC9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1CC86ECA" w14:textId="77777777" w:rsidR="00A86C33" w:rsidRPr="00403B26" w:rsidRDefault="00000000" w:rsidP="00403B26">
            <w:pPr>
              <w:tabs>
                <w:tab w:val="decimal" w:pos="-3829"/>
              </w:tabs>
              <w:ind w:left="390"/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403B26">
        <w:trPr>
          <w:trHeight w:val="49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13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6097078A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403B26" w:rsidRDefault="00000000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403B26">
        <w:trPr>
          <w:trHeight w:val="422"/>
          <w:jc w:val="center"/>
        </w:trPr>
        <w:tc>
          <w:tcPr>
            <w:tcW w:w="1041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تلفن:</w:t>
            </w:r>
          </w:p>
        </w:tc>
        <w:tc>
          <w:tcPr>
            <w:tcW w:w="2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4341" w:type="dxa"/>
            <w:gridSpan w:val="3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285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318"/>
        <w:gridCol w:w="1118"/>
        <w:gridCol w:w="1123"/>
        <w:gridCol w:w="1122"/>
        <w:gridCol w:w="1336"/>
        <w:gridCol w:w="1426"/>
        <w:gridCol w:w="1485"/>
      </w:tblGrid>
      <w:tr w:rsidR="00A86C33" w:rsidRPr="00403B26" w14:paraId="106168FA" w14:textId="77777777" w:rsidTr="00403B26">
        <w:trPr>
          <w:trHeight w:val="20"/>
          <w:jc w:val="center"/>
        </w:trPr>
        <w:tc>
          <w:tcPr>
            <w:tcW w:w="998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403B26" w:rsidRDefault="00A86C33" w:rsidP="00403B26">
            <w:pPr>
              <w:ind w:left="4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8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سهامدار</w:t>
            </w:r>
          </w:p>
        </w:tc>
        <w:tc>
          <w:tcPr>
            <w:tcW w:w="2241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نوع شخصيت</w:t>
            </w:r>
          </w:p>
        </w:tc>
        <w:tc>
          <w:tcPr>
            <w:tcW w:w="1122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  سهام</w:t>
            </w:r>
          </w:p>
          <w:p w14:paraId="1E5379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26" w:type="dxa"/>
            <w:vMerge w:val="restart"/>
            <w:shd w:val="clear" w:color="auto" w:fill="DEEAF6"/>
            <w:vAlign w:val="center"/>
          </w:tcPr>
          <w:p w14:paraId="6B6921F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485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(ماه)</w:t>
            </w:r>
          </w:p>
        </w:tc>
      </w:tr>
      <w:tr w:rsidR="00A86C33" w:rsidRPr="00403B26" w14:paraId="3B80E445" w14:textId="77777777" w:rsidTr="00403B26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14:paraId="0404EC61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18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118" w:type="dxa"/>
            <w:shd w:val="clear" w:color="auto" w:fill="DEEAF6"/>
            <w:vAlign w:val="center"/>
            <w:hideMark/>
          </w:tcPr>
          <w:p w14:paraId="5F92392F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حقيقي</w:t>
            </w:r>
          </w:p>
        </w:tc>
        <w:tc>
          <w:tcPr>
            <w:tcW w:w="1123" w:type="dxa"/>
            <w:shd w:val="clear" w:color="auto" w:fill="DEEAF6"/>
            <w:vAlign w:val="center"/>
            <w:hideMark/>
          </w:tcPr>
          <w:p w14:paraId="07A89712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حقوقي</w:t>
            </w:r>
          </w:p>
        </w:tc>
        <w:tc>
          <w:tcPr>
            <w:tcW w:w="1122" w:type="dxa"/>
            <w:vMerge/>
            <w:vAlign w:val="center"/>
            <w:hideMark/>
          </w:tcPr>
          <w:p w14:paraId="0B412578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0D585C32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26" w:type="dxa"/>
            <w:vMerge/>
            <w:vAlign w:val="center"/>
          </w:tcPr>
          <w:p w14:paraId="11D5AA3B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14:paraId="4CF05886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</w:tr>
      <w:tr w:rsidR="00A86C33" w:rsidRPr="00403B26" w14:paraId="005D00CE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C773E1E" w14:textId="339B4A94" w:rsidR="00A86C33" w:rsidRPr="00403B26" w:rsidRDefault="00000000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5596C736" w14:textId="050CBEBF" w:rsidR="00A86C33" w:rsidRPr="00403B26" w:rsidRDefault="00000000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052B7AC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D0D910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A9E9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16122E1" w14:textId="1325220D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1774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684153D" w14:textId="6CEA8F15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8836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29CD10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CFE4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1B78E27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7957DF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166A45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49D826E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9A19127" w14:textId="57DED7F1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836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64A3AD2" w14:textId="0284E6A3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631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0D8554B5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A67260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22B64D8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5C854B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4572A650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14B2F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B23704B" w14:textId="4C2D73EA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4621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997EC1A" w14:textId="039545D2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441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54587D1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FD5F8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3E46689A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E27BC6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15DEC43B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DF62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5CD9F45" w14:textId="2CA98A9A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228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C63DBDB" w14:textId="561774D0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82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6035AE0B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4793DD2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A45685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3BFF3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403B26" w14:paraId="0F64DD39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 (ماه)</w:t>
            </w:r>
          </w:p>
        </w:tc>
      </w:tr>
      <w:tr w:rsidR="00A86C33" w:rsidRPr="00403B26" w14:paraId="2C74BB1B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7D647A73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0314022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162E6BD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7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628F5ED9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403B2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" fillcolor="white [3212]" strokecolor="windowText">
                <v:textbox style="mso-fit-shape-to-text:t">
                  <w:txbxContent>
                    <w:p w14:paraId="0F44B115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403B26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065"/>
        <w:gridCol w:w="2102"/>
        <w:gridCol w:w="3950"/>
        <w:gridCol w:w="2101"/>
      </w:tblGrid>
      <w:tr w:rsidR="00A86C33" w:rsidRPr="001D2FD9" w14:paraId="2A169127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C6EA483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فعلی در شرکت</w:t>
            </w:r>
          </w:p>
        </w:tc>
      </w:tr>
      <w:tr w:rsidR="00A86C33" w:rsidRPr="001D2FD9" w14:paraId="0B1F1706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403B26">
            <w:pPr>
              <w:spacing w:line="276" w:lineRule="auto"/>
              <w:jc w:val="left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8" w:name="_Toc49074687"/>
      <w:bookmarkStart w:id="9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8"/>
      <w:bookmarkEnd w:id="9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545"/>
        <w:gridCol w:w="1050"/>
        <w:gridCol w:w="1086"/>
        <w:gridCol w:w="4180"/>
      </w:tblGrid>
      <w:tr w:rsidR="00A86C33" w:rsidRPr="00403B26" w14:paraId="74CC2558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توضیحات</w:t>
            </w:r>
          </w:p>
        </w:tc>
      </w:tr>
      <w:tr w:rsidR="00A86C33" w:rsidRPr="00403B26" w14:paraId="1E198644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>تحق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ق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وتوسعه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7F3566A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مال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ادار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4BEFED5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تول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د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پشت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بان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8823C0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بازار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اب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8040F7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368108D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065"/>
        <w:gridCol w:w="3414"/>
        <w:gridCol w:w="2875"/>
        <w:gridCol w:w="1999"/>
      </w:tblGrid>
      <w:tr w:rsidR="00A86C33" w:rsidRPr="00403B26" w14:paraId="150C2BF6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تاریخ اعتبار</w:t>
            </w:r>
          </w:p>
        </w:tc>
      </w:tr>
      <w:tr w:rsidR="00A86C33" w:rsidRPr="00403B26" w14:paraId="149C22A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B16B40F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6DC302E5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2D7DF84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CD09D4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0" w:name="_Toc49074685"/>
      <w:bookmarkStart w:id="11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7"/>
      <w:bookmarkEnd w:id="10"/>
      <w:bookmarkEnd w:id="11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066"/>
        <w:gridCol w:w="2084"/>
        <w:gridCol w:w="2084"/>
        <w:gridCol w:w="2084"/>
        <w:gridCol w:w="2096"/>
      </w:tblGrid>
      <w:tr w:rsidR="00A86C33" w:rsidRPr="00403B26" w14:paraId="4329766E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بازپرداخت</w:t>
            </w:r>
          </w:p>
        </w:tc>
      </w:tr>
      <w:tr w:rsidR="00A86C33" w:rsidRPr="00403B26" w14:paraId="08FE52E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6CFBA1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DA66CFC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50EA39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7E71EE1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DDE657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B9B53D4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1826F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AF5150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E7DCB8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4E0A5675" w:rsidR="00A86C33" w:rsidRPr="001D2FD9" w:rsidRDefault="00403B26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rtl/>
                <w:lang w:bidi="fa-IR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1E750A">
        <w:trPr>
          <w:trHeight w:val="26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2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2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1E750A">
        <w:trPr>
          <w:trHeight w:val="20"/>
          <w:jc w:val="center"/>
        </w:trPr>
        <w:tc>
          <w:tcPr>
            <w:tcW w:w="1027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157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1E750A">
        <w:trPr>
          <w:trHeight w:val="20"/>
          <w:jc w:val="center"/>
        </w:trPr>
        <w:tc>
          <w:tcPr>
            <w:tcW w:w="1027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157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1E750A">
        <w:trPr>
          <w:trHeight w:val="20"/>
          <w:jc w:val="center"/>
        </w:trPr>
        <w:tc>
          <w:tcPr>
            <w:tcW w:w="1027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157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1E750A">
        <w:trPr>
          <w:trHeight w:val="20"/>
          <w:jc w:val="center"/>
        </w:trPr>
        <w:tc>
          <w:tcPr>
            <w:tcW w:w="1027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157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1E750A">
        <w:trPr>
          <w:trHeight w:val="20"/>
          <w:jc w:val="center"/>
        </w:trPr>
        <w:tc>
          <w:tcPr>
            <w:tcW w:w="1027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157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7B6B7ABB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  <w:r w:rsidR="001E750A">
              <w:rPr>
                <w:rFonts w:hint="cs"/>
                <w:b/>
                <w:bCs/>
                <w:sz w:val="12"/>
                <w:szCs w:val="18"/>
                <w:rtl/>
              </w:rPr>
              <w:t xml:space="preserve"> (شرکت دانش بنیان متقاضی)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FE56" w14:textId="77777777" w:rsidR="00877436" w:rsidRDefault="00877436">
      <w:r>
        <w:separator/>
      </w:r>
    </w:p>
    <w:p w14:paraId="69D703E7" w14:textId="77777777" w:rsidR="00877436" w:rsidRDefault="00877436"/>
  </w:endnote>
  <w:endnote w:type="continuationSeparator" w:id="0">
    <w:p w14:paraId="1F9E0629" w14:textId="77777777" w:rsidR="00877436" w:rsidRDefault="00877436">
      <w:r>
        <w:continuationSeparator/>
      </w:r>
    </w:p>
    <w:p w14:paraId="0C5F253F" w14:textId="77777777" w:rsidR="00877436" w:rsidRDefault="00877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2F107521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2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2732" w14:textId="77777777" w:rsidR="00877436" w:rsidRDefault="00877436">
      <w:r>
        <w:separator/>
      </w:r>
    </w:p>
    <w:p w14:paraId="65C39163" w14:textId="77777777" w:rsidR="00877436" w:rsidRDefault="00877436"/>
  </w:footnote>
  <w:footnote w:type="continuationSeparator" w:id="0">
    <w:p w14:paraId="0B9F708A" w14:textId="77777777" w:rsidR="00877436" w:rsidRDefault="00877436">
      <w:r>
        <w:continuationSeparator/>
      </w:r>
    </w:p>
    <w:p w14:paraId="7EAD2370" w14:textId="77777777" w:rsidR="00877436" w:rsidRDefault="008774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600074">
    <w:abstractNumId w:val="6"/>
  </w:num>
  <w:num w:numId="2" w16cid:durableId="555623878">
    <w:abstractNumId w:val="18"/>
  </w:num>
  <w:num w:numId="3" w16cid:durableId="860558097">
    <w:abstractNumId w:val="25"/>
  </w:num>
  <w:num w:numId="4" w16cid:durableId="1004087304">
    <w:abstractNumId w:val="22"/>
  </w:num>
  <w:num w:numId="5" w16cid:durableId="1586913759">
    <w:abstractNumId w:val="35"/>
  </w:num>
  <w:num w:numId="6" w16cid:durableId="373583010">
    <w:abstractNumId w:val="14"/>
  </w:num>
  <w:num w:numId="7" w16cid:durableId="1483698649">
    <w:abstractNumId w:val="31"/>
  </w:num>
  <w:num w:numId="8" w16cid:durableId="1468475017">
    <w:abstractNumId w:val="36"/>
  </w:num>
  <w:num w:numId="9" w16cid:durableId="1518152915">
    <w:abstractNumId w:val="2"/>
  </w:num>
  <w:num w:numId="10" w16cid:durableId="1927031790">
    <w:abstractNumId w:val="26"/>
  </w:num>
  <w:num w:numId="11" w16cid:durableId="844709776">
    <w:abstractNumId w:val="5"/>
  </w:num>
  <w:num w:numId="12" w16cid:durableId="110243895">
    <w:abstractNumId w:val="19"/>
  </w:num>
  <w:num w:numId="13" w16cid:durableId="453719168">
    <w:abstractNumId w:val="24"/>
  </w:num>
  <w:num w:numId="14" w16cid:durableId="1141071573">
    <w:abstractNumId w:val="21"/>
  </w:num>
  <w:num w:numId="15" w16cid:durableId="1336491709">
    <w:abstractNumId w:val="23"/>
  </w:num>
  <w:num w:numId="16" w16cid:durableId="626083945">
    <w:abstractNumId w:val="1"/>
  </w:num>
  <w:num w:numId="17" w16cid:durableId="739133261">
    <w:abstractNumId w:val="17"/>
  </w:num>
  <w:num w:numId="18" w16cid:durableId="1940794004">
    <w:abstractNumId w:val="0"/>
  </w:num>
  <w:num w:numId="19" w16cid:durableId="724335825">
    <w:abstractNumId w:val="12"/>
  </w:num>
  <w:num w:numId="20" w16cid:durableId="1868983156">
    <w:abstractNumId w:val="29"/>
  </w:num>
  <w:num w:numId="21" w16cid:durableId="5996031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093782">
    <w:abstractNumId w:val="32"/>
  </w:num>
  <w:num w:numId="23" w16cid:durableId="1769933786">
    <w:abstractNumId w:val="15"/>
  </w:num>
  <w:num w:numId="24" w16cid:durableId="1182667502">
    <w:abstractNumId w:val="8"/>
  </w:num>
  <w:num w:numId="25" w16cid:durableId="561865390">
    <w:abstractNumId w:val="20"/>
  </w:num>
  <w:num w:numId="26" w16cid:durableId="1016465029">
    <w:abstractNumId w:val="33"/>
  </w:num>
  <w:num w:numId="27" w16cid:durableId="198980715">
    <w:abstractNumId w:val="7"/>
  </w:num>
  <w:num w:numId="28" w16cid:durableId="1074352083">
    <w:abstractNumId w:val="13"/>
  </w:num>
  <w:num w:numId="29" w16cid:durableId="11073103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751424">
    <w:abstractNumId w:val="11"/>
  </w:num>
  <w:num w:numId="31" w16cid:durableId="1806466731">
    <w:abstractNumId w:val="9"/>
  </w:num>
  <w:num w:numId="32" w16cid:durableId="772557004">
    <w:abstractNumId w:val="30"/>
  </w:num>
  <w:num w:numId="33" w16cid:durableId="1265529221">
    <w:abstractNumId w:val="34"/>
  </w:num>
  <w:num w:numId="34" w16cid:durableId="626932142">
    <w:abstractNumId w:val="4"/>
  </w:num>
  <w:num w:numId="35" w16cid:durableId="1589196260">
    <w:abstractNumId w:val="27"/>
  </w:num>
  <w:num w:numId="36" w16cid:durableId="146754301">
    <w:abstractNumId w:val="16"/>
  </w:num>
  <w:num w:numId="37" w16cid:durableId="1552837873">
    <w:abstractNumId w:val="28"/>
  </w:num>
  <w:num w:numId="38" w16cid:durableId="474109025">
    <w:abstractNumId w:val="10"/>
  </w:num>
  <w:num w:numId="39" w16cid:durableId="12697041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43B54"/>
    <w:rsid w:val="00050324"/>
    <w:rsid w:val="00067F27"/>
    <w:rsid w:val="000818F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595A"/>
    <w:rsid w:val="001E71D4"/>
    <w:rsid w:val="001E750A"/>
    <w:rsid w:val="001F2BC8"/>
    <w:rsid w:val="001F5F6B"/>
    <w:rsid w:val="00202159"/>
    <w:rsid w:val="0022654E"/>
    <w:rsid w:val="00243EBC"/>
    <w:rsid w:val="00245D00"/>
    <w:rsid w:val="00246A35"/>
    <w:rsid w:val="00284348"/>
    <w:rsid w:val="00287C20"/>
    <w:rsid w:val="00295E0B"/>
    <w:rsid w:val="002B6564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03B26"/>
    <w:rsid w:val="004110DE"/>
    <w:rsid w:val="0044085A"/>
    <w:rsid w:val="004645D8"/>
    <w:rsid w:val="00480831"/>
    <w:rsid w:val="00486133"/>
    <w:rsid w:val="004B106C"/>
    <w:rsid w:val="004B21A5"/>
    <w:rsid w:val="005037F0"/>
    <w:rsid w:val="0051363D"/>
    <w:rsid w:val="00516A86"/>
    <w:rsid w:val="00523B4E"/>
    <w:rsid w:val="005275F6"/>
    <w:rsid w:val="00541623"/>
    <w:rsid w:val="00572102"/>
    <w:rsid w:val="005B011F"/>
    <w:rsid w:val="005C7E33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B0E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A2F3B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77436"/>
    <w:rsid w:val="008861B9"/>
    <w:rsid w:val="008B1FEE"/>
    <w:rsid w:val="008B4BB7"/>
    <w:rsid w:val="008C4F58"/>
    <w:rsid w:val="008C514F"/>
    <w:rsid w:val="008D16A8"/>
    <w:rsid w:val="008D440F"/>
    <w:rsid w:val="00903C32"/>
    <w:rsid w:val="00913036"/>
    <w:rsid w:val="00916B16"/>
    <w:rsid w:val="009173B9"/>
    <w:rsid w:val="0093335D"/>
    <w:rsid w:val="0093613E"/>
    <w:rsid w:val="00943026"/>
    <w:rsid w:val="00966B81"/>
    <w:rsid w:val="00996BA3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86C33"/>
    <w:rsid w:val="00AC29F3"/>
    <w:rsid w:val="00AF4D71"/>
    <w:rsid w:val="00B231E5"/>
    <w:rsid w:val="00B24C36"/>
    <w:rsid w:val="00B515F5"/>
    <w:rsid w:val="00B579A7"/>
    <w:rsid w:val="00B66ABF"/>
    <w:rsid w:val="00B942FD"/>
    <w:rsid w:val="00BB3E68"/>
    <w:rsid w:val="00C02B87"/>
    <w:rsid w:val="00C15393"/>
    <w:rsid w:val="00C4086D"/>
    <w:rsid w:val="00C82227"/>
    <w:rsid w:val="00C8391C"/>
    <w:rsid w:val="00CA1896"/>
    <w:rsid w:val="00CA320B"/>
    <w:rsid w:val="00CA4AD5"/>
    <w:rsid w:val="00CB2E46"/>
    <w:rsid w:val="00CB48C1"/>
    <w:rsid w:val="00CB5B28"/>
    <w:rsid w:val="00CB705B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0047"/>
    <w:rsid w:val="00E22ACD"/>
    <w:rsid w:val="00E44922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4D8"/>
    <w:rsid w:val="00317510"/>
    <w:rsid w:val="003246C7"/>
    <w:rsid w:val="003A6366"/>
    <w:rsid w:val="003A670F"/>
    <w:rsid w:val="003F13D3"/>
    <w:rsid w:val="00481A47"/>
    <w:rsid w:val="004E371A"/>
    <w:rsid w:val="00551535"/>
    <w:rsid w:val="005663F1"/>
    <w:rsid w:val="0057541F"/>
    <w:rsid w:val="005C2B28"/>
    <w:rsid w:val="00632617"/>
    <w:rsid w:val="006B67A5"/>
    <w:rsid w:val="006C6E74"/>
    <w:rsid w:val="006D13C5"/>
    <w:rsid w:val="006D49AA"/>
    <w:rsid w:val="0079295E"/>
    <w:rsid w:val="007F6A46"/>
    <w:rsid w:val="008A2A21"/>
    <w:rsid w:val="00934304"/>
    <w:rsid w:val="009E0D6E"/>
    <w:rsid w:val="00A233B4"/>
    <w:rsid w:val="00AC3870"/>
    <w:rsid w:val="00AD3B16"/>
    <w:rsid w:val="00B652A8"/>
    <w:rsid w:val="00B93845"/>
    <w:rsid w:val="00C241CB"/>
    <w:rsid w:val="00DA380A"/>
    <w:rsid w:val="00E44E47"/>
    <w:rsid w:val="00E455E3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42A0-4127-44B9-A088-BAC5B2D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</TotalTime>
  <Pages>8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Sh.Bahrizadeh</cp:lastModifiedBy>
  <cp:revision>6</cp:revision>
  <cp:lastPrinted>2020-06-02T04:49:00Z</cp:lastPrinted>
  <dcterms:created xsi:type="dcterms:W3CDTF">2022-04-03T10:13:00Z</dcterms:created>
  <dcterms:modified xsi:type="dcterms:W3CDTF">2023-01-31T11:19:00Z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