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31E89095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>توسعه‌ دستگاه ساخت افزا</w:t>
            </w:r>
            <w:r w:rsidR="005A5907" w:rsidRPr="005A590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یشی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 xml:space="preserve"> فلز</w:t>
            </w:r>
            <w:r w:rsidR="005A5907" w:rsidRPr="005A590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 xml:space="preserve"> به روش س</w:t>
            </w:r>
            <w:r w:rsidR="005A5907" w:rsidRPr="005A590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یم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>-قوس الکتر</w:t>
            </w:r>
            <w:r w:rsidR="005A5907" w:rsidRPr="005A590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یکی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 xml:space="preserve"> به همراه س</w:t>
            </w:r>
            <w:r w:rsidR="005A5907" w:rsidRPr="005A590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یستم</w:t>
            </w:r>
            <w:r w:rsidR="005A5907" w:rsidRPr="005A5907">
              <w:rPr>
                <w:b w:val="0"/>
                <w:bCs/>
                <w:noProof/>
                <w:sz w:val="20"/>
                <w:szCs w:val="20"/>
                <w:rtl/>
              </w:rPr>
              <w:t xml:space="preserve"> پاشش پودر 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735BE1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735BE1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735BE1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62C52FB6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5A5907">
        <w:rPr>
          <w:rFonts w:cs="B Nazanin" w:hint="cs"/>
          <w:color w:val="auto"/>
          <w:sz w:val="28"/>
          <w:szCs w:val="26"/>
          <w:rtl/>
        </w:rPr>
        <w:t>30 بهمن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735BE1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735BE1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735BE1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735BE1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735BE1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735BE1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735BE1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735BE1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735BE1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735BE1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77AF" w14:textId="77777777" w:rsidR="00735BE1" w:rsidRDefault="00735BE1">
      <w:r>
        <w:separator/>
      </w:r>
    </w:p>
    <w:p w14:paraId="3FCD6F28" w14:textId="77777777" w:rsidR="00735BE1" w:rsidRDefault="00735BE1"/>
  </w:endnote>
  <w:endnote w:type="continuationSeparator" w:id="0">
    <w:p w14:paraId="52342252" w14:textId="77777777" w:rsidR="00735BE1" w:rsidRDefault="00735BE1">
      <w:r>
        <w:continuationSeparator/>
      </w:r>
    </w:p>
    <w:p w14:paraId="35157C48" w14:textId="77777777" w:rsidR="00735BE1" w:rsidRDefault="00735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DC01" w14:textId="77777777" w:rsidR="00735BE1" w:rsidRDefault="00735BE1">
      <w:r>
        <w:separator/>
      </w:r>
    </w:p>
    <w:p w14:paraId="2986D7C0" w14:textId="77777777" w:rsidR="00735BE1" w:rsidRDefault="00735BE1"/>
  </w:footnote>
  <w:footnote w:type="continuationSeparator" w:id="0">
    <w:p w14:paraId="32DB798D" w14:textId="77777777" w:rsidR="00735BE1" w:rsidRDefault="00735BE1">
      <w:r>
        <w:continuationSeparator/>
      </w:r>
    </w:p>
    <w:p w14:paraId="28D2F143" w14:textId="77777777" w:rsidR="00735BE1" w:rsidRDefault="00735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7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0"/>
  </w:num>
  <w:num w:numId="33">
    <w:abstractNumId w:val="34"/>
  </w:num>
  <w:num w:numId="34">
    <w:abstractNumId w:val="4"/>
  </w:num>
  <w:num w:numId="35">
    <w:abstractNumId w:val="27"/>
  </w:num>
  <w:num w:numId="36">
    <w:abstractNumId w:val="16"/>
  </w:num>
  <w:num w:numId="37">
    <w:abstractNumId w:val="28"/>
  </w:num>
  <w:num w:numId="38">
    <w:abstractNumId w:val="10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A5907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5BE1"/>
    <w:rsid w:val="00736AAF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3036"/>
    <w:rsid w:val="00916B16"/>
    <w:rsid w:val="009173B9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7F6A46"/>
    <w:rsid w:val="008A2A21"/>
    <w:rsid w:val="00934304"/>
    <w:rsid w:val="009E0D6E"/>
    <w:rsid w:val="009F0613"/>
    <w:rsid w:val="00A233B4"/>
    <w:rsid w:val="00AC3870"/>
    <w:rsid w:val="00AD3B16"/>
    <w:rsid w:val="00B652A8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5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Admin-02</cp:lastModifiedBy>
  <cp:revision>5</cp:revision>
  <cp:lastPrinted>2020-06-02T04:49:00Z</cp:lastPrinted>
  <dcterms:created xsi:type="dcterms:W3CDTF">2022-04-03T10:13:00Z</dcterms:created>
  <dcterms:modified xsi:type="dcterms:W3CDTF">2023-01-29T06:31:00Z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