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000000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00000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2859294F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C70781">
        <w:rPr>
          <w:rFonts w:cs="B Nazanin" w:hint="cs"/>
          <w:color w:val="auto"/>
          <w:sz w:val="28"/>
          <w:szCs w:val="26"/>
          <w:rtl/>
          <w:lang w:bidi="fa-IR"/>
        </w:rPr>
        <w:t>14دی‌ماه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0C396C">
        <w:rPr>
          <w:rFonts w:cs="B Nazanin" w:hint="cs"/>
          <w:color w:val="auto"/>
          <w:sz w:val="28"/>
          <w:szCs w:val="26"/>
          <w:rtl/>
        </w:rPr>
        <w:t>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CE4E31D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C70781">
        <w:rPr>
          <w:rFonts w:cs="B Nazanin" w:hint="cs"/>
          <w:color w:val="auto"/>
          <w:sz w:val="28"/>
          <w:szCs w:val="26"/>
          <w:rtl/>
        </w:rPr>
        <w:t>66539734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و </w:t>
      </w:r>
      <w:r w:rsidR="00C70781">
        <w:rPr>
          <w:rFonts w:cs="B Nazanin" w:hint="cs"/>
          <w:color w:val="auto"/>
          <w:sz w:val="28"/>
          <w:szCs w:val="26"/>
          <w:rtl/>
        </w:rPr>
        <w:t>66537704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C7078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13C59D46" w:rsidR="00105A62" w:rsidRPr="00C70781" w:rsidRDefault="00C70781" w:rsidP="00C70781">
            <w:pPr>
              <w:spacing w:after="160" w:line="276" w:lineRule="auto"/>
              <w:ind w:left="0"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قابلیت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استفاده از ک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صورت دست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دستگاه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1D55010" w:rsidR="00105A62" w:rsidRPr="003F13CA" w:rsidRDefault="00C70781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6F8E941F" w:rsidR="00105A62" w:rsidRPr="007E54E0" w:rsidRDefault="00C70781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تشخیص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استفاده از سوبسترا بدون ن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یاز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آنز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یم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کمک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3339C511" w:rsidR="00105A62" w:rsidRPr="007E54E0" w:rsidRDefault="00C70781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عدم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تداخل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سایر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پارامترها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70781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خون</w:t>
            </w:r>
            <w:r w:rsidRPr="00C70781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0781" w:rsidRPr="003F13CA" w14:paraId="14F7B3B3" w14:textId="77777777" w:rsidTr="00C3069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C70781" w:rsidRPr="003F13CA" w:rsidRDefault="00C70781" w:rsidP="00C7078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0D2ACEE4" w:rsidR="00C70781" w:rsidRPr="007F120E" w:rsidRDefault="00C70781" w:rsidP="00C70781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 w:rsidRPr="006B2FA6">
              <w:rPr>
                <w:rFonts w:cs="B Nazanin" w:hint="cs"/>
                <w:sz w:val="26"/>
                <w:szCs w:val="26"/>
                <w:rtl/>
              </w:rPr>
              <w:t>استفاده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از محلول تک-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معرف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در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روش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نها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C70781" w:rsidRPr="003F13CA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C70781" w:rsidRPr="003F13CA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0781" w:rsidRPr="003F13CA" w14:paraId="5F09788C" w14:textId="77777777" w:rsidTr="00C3069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C70781" w:rsidRPr="003F13CA" w:rsidRDefault="00C70781" w:rsidP="00C7078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3E4FAC83" w:rsidR="00C70781" w:rsidRPr="007E54E0" w:rsidRDefault="00C70781" w:rsidP="00C7078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B2FA6">
              <w:rPr>
                <w:rFonts w:cs="B Nazanin" w:hint="eastAsia"/>
                <w:sz w:val="26"/>
                <w:szCs w:val="26"/>
                <w:rtl/>
              </w:rPr>
              <w:t>قابل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نصب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بر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رو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دستگاه‌ها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اتوآنالا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زر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C70781" w:rsidRPr="003F13CA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C70781" w:rsidRPr="003F13CA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0781" w:rsidRPr="003F13CA" w14:paraId="7DAD3833" w14:textId="77777777" w:rsidTr="00C3069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C70781" w:rsidRPr="003F13CA" w:rsidRDefault="00C70781" w:rsidP="00C7078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25184557" w14:textId="1199F376" w:rsidR="00C70781" w:rsidRDefault="00C70781" w:rsidP="00C7078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B2FA6">
              <w:rPr>
                <w:rFonts w:cs="B Nazanin" w:hint="cs"/>
                <w:sz w:val="26"/>
                <w:szCs w:val="26"/>
                <w:rtl/>
              </w:rPr>
              <w:t xml:space="preserve">دستیابی به حد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سنجش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تا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asciiTheme="majorBidi" w:eastAsia="Times New Roman" w:hAnsiTheme="majorBidi" w:cstheme="majorBidi"/>
                <w:bCs/>
                <w:iCs/>
              </w:rPr>
              <w:t>U/L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3000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C70781" w:rsidRPr="003F13CA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C70781" w:rsidRPr="003F13CA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0781" w:rsidRPr="003F13CA" w14:paraId="3F98A3B2" w14:textId="77777777" w:rsidTr="00C3069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C70781" w:rsidRDefault="00C70781" w:rsidP="00C7078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14:paraId="4A412CD1" w14:textId="5A1DAF7C" w:rsidR="00C70781" w:rsidRDefault="00C70781" w:rsidP="00C7078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B2FA6">
              <w:rPr>
                <w:rFonts w:cs="B Nazanin" w:hint="eastAsia"/>
                <w:sz w:val="26"/>
                <w:szCs w:val="26"/>
                <w:rtl/>
              </w:rPr>
              <w:t>پا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دار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تا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حداقل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1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سال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C70781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C70781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0781" w:rsidRPr="003F13CA" w14:paraId="43770607" w14:textId="77777777" w:rsidTr="00C3069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C70781" w:rsidRDefault="00C70781" w:rsidP="00C7078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</w:tcPr>
          <w:p w14:paraId="5B38D751" w14:textId="3FE21C09" w:rsidR="00C70781" w:rsidRPr="007F120E" w:rsidRDefault="00C70781" w:rsidP="00C7078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B2FA6">
              <w:rPr>
                <w:rFonts w:cs="B Nazanin" w:hint="eastAsia"/>
                <w:sz w:val="26"/>
                <w:szCs w:val="26"/>
                <w:rtl/>
              </w:rPr>
              <w:t>دست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اب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به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خطا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انداز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ه‌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گ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کمتر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از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5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درصد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C70781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C70781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0781" w:rsidRPr="003F13CA" w14:paraId="152502D8" w14:textId="77777777" w:rsidTr="00C3069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C70781" w:rsidRDefault="00C70781" w:rsidP="00C7078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9</w:t>
            </w:r>
          </w:p>
        </w:tc>
        <w:tc>
          <w:tcPr>
            <w:tcW w:w="8358" w:type="dxa"/>
            <w:shd w:val="clear" w:color="auto" w:fill="auto"/>
          </w:tcPr>
          <w:p w14:paraId="231E36AE" w14:textId="605A6600" w:rsidR="00C70781" w:rsidRPr="007F120E" w:rsidRDefault="00C70781" w:rsidP="00C7078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B2FA6">
              <w:rPr>
                <w:rFonts w:cs="B Nazanin" w:hint="eastAsia"/>
                <w:sz w:val="26"/>
                <w:szCs w:val="26"/>
                <w:rtl/>
              </w:rPr>
              <w:t>قابل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در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افت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مجوز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سازمان تجهیزات پزشکی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برا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عرضه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 xml:space="preserve">به‌صورت 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تشخ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ص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B2FA6">
              <w:rPr>
                <w:rFonts w:cs="B Nazanin" w:hint="eastAsia"/>
                <w:sz w:val="26"/>
                <w:szCs w:val="26"/>
                <w:rtl/>
              </w:rPr>
              <w:t>طب</w:t>
            </w:r>
            <w:r w:rsidRPr="006B2FA6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B2FA6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C70781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C70781" w:rsidRDefault="00C70781" w:rsidP="00C7078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0781" w:rsidRPr="003F13CA" w:rsidDel="00BD5561" w14:paraId="4EB08EF4" w14:textId="03CDB0B3" w:rsidTr="00C30694">
        <w:trPr>
          <w:cantSplit/>
          <w:trHeight w:val="584"/>
          <w:jc w:val="center"/>
          <w:del w:id="0" w:author="Sh.Bahrizadeh" w:date="2022-12-07T07:46:00Z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5D99C1A2" w:rsidR="00C70781" w:rsidDel="00BD5561" w:rsidRDefault="00C70781" w:rsidP="00C70781">
            <w:pPr>
              <w:bidi w:val="0"/>
              <w:ind w:left="0"/>
              <w:jc w:val="center"/>
              <w:rPr>
                <w:del w:id="1" w:author="Sh.Bahrizadeh" w:date="2022-12-07T07:46:00Z"/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del w:id="2" w:author="Sh.Bahrizadeh" w:date="2022-12-07T07:46:00Z">
              <w:r w:rsidDel="00BD5561">
                <w:rPr>
                  <w:rFonts w:ascii="Calibri" w:eastAsia="Times New Roman" w:hAnsi="Calibri" w:cs="B Nazanin" w:hint="cs"/>
                  <w:bCs/>
                  <w:color w:val="000000"/>
                  <w:sz w:val="22"/>
                  <w:szCs w:val="22"/>
                  <w:rtl/>
                  <w:lang w:bidi="fa-IR"/>
                </w:rPr>
                <w:delText>10</w:delText>
              </w:r>
            </w:del>
          </w:p>
        </w:tc>
        <w:tc>
          <w:tcPr>
            <w:tcW w:w="8358" w:type="dxa"/>
            <w:shd w:val="clear" w:color="auto" w:fill="auto"/>
          </w:tcPr>
          <w:p w14:paraId="1AB17788" w14:textId="28D258B7" w:rsidR="00C70781" w:rsidRPr="007F120E" w:rsidDel="00BD5561" w:rsidRDefault="00C70781" w:rsidP="00C70781">
            <w:pPr>
              <w:spacing w:after="160" w:line="276" w:lineRule="auto"/>
              <w:ind w:left="0"/>
              <w:contextualSpacing/>
              <w:jc w:val="center"/>
              <w:rPr>
                <w:del w:id="3" w:author="Sh.Bahrizadeh" w:date="2022-12-07T07:46:00Z"/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del w:id="4" w:author="Sh.Bahrizadeh" w:date="2022-12-07T07:46:00Z">
              <w:r w:rsidRPr="006B2FA6" w:rsidDel="00BD5561">
                <w:rPr>
                  <w:rFonts w:cs="B Nazanin" w:hint="cs"/>
                  <w:sz w:val="26"/>
                  <w:szCs w:val="26"/>
                  <w:rtl/>
                </w:rPr>
                <w:delText>استفاده</w:delText>
              </w:r>
              <w:r w:rsidRPr="006B2FA6" w:rsidDel="00BD5561">
                <w:rPr>
                  <w:rFonts w:cs="B Nazanin"/>
                  <w:sz w:val="26"/>
                  <w:szCs w:val="26"/>
                  <w:rtl/>
                </w:rPr>
                <w:delText xml:space="preserve"> </w:delText>
              </w:r>
              <w:r w:rsidRPr="006B2FA6" w:rsidDel="00BD5561">
                <w:rPr>
                  <w:rFonts w:cs="B Nazanin" w:hint="cs"/>
                  <w:sz w:val="26"/>
                  <w:szCs w:val="26"/>
                  <w:rtl/>
                </w:rPr>
                <w:delText>از محلول تک-</w:delText>
              </w:r>
              <w:r w:rsidRPr="006B2FA6" w:rsidDel="00BD5561">
                <w:rPr>
                  <w:rFonts w:cs="B Nazanin" w:hint="eastAsia"/>
                  <w:sz w:val="26"/>
                  <w:szCs w:val="26"/>
                  <w:rtl/>
                </w:rPr>
                <w:delText>معرف</w:delText>
              </w:r>
              <w:r w:rsidRPr="006B2FA6" w:rsidDel="00BD5561">
                <w:rPr>
                  <w:rFonts w:cs="B Nazanin"/>
                  <w:sz w:val="26"/>
                  <w:szCs w:val="26"/>
                  <w:rtl/>
                </w:rPr>
                <w:delText xml:space="preserve"> </w:delText>
              </w:r>
              <w:r w:rsidRPr="006B2FA6" w:rsidDel="00BD5561">
                <w:rPr>
                  <w:rFonts w:cs="B Nazanin" w:hint="eastAsia"/>
                  <w:sz w:val="26"/>
                  <w:szCs w:val="26"/>
                  <w:rtl/>
                </w:rPr>
                <w:delText>در</w:delText>
              </w:r>
              <w:r w:rsidRPr="006B2FA6" w:rsidDel="00BD5561">
                <w:rPr>
                  <w:rFonts w:cs="B Nazanin"/>
                  <w:sz w:val="26"/>
                  <w:szCs w:val="26"/>
                  <w:rtl/>
                </w:rPr>
                <w:delText xml:space="preserve"> </w:delText>
              </w:r>
              <w:r w:rsidRPr="006B2FA6" w:rsidDel="00BD5561">
                <w:rPr>
                  <w:rFonts w:cs="B Nazanin" w:hint="cs"/>
                  <w:sz w:val="26"/>
                  <w:szCs w:val="26"/>
                  <w:rtl/>
                </w:rPr>
                <w:delText>روش</w:delText>
              </w:r>
              <w:r w:rsidRPr="006B2FA6" w:rsidDel="00BD5561">
                <w:rPr>
                  <w:rFonts w:cs="B Nazanin"/>
                  <w:sz w:val="26"/>
                  <w:szCs w:val="26"/>
                  <w:rtl/>
                </w:rPr>
                <w:delText xml:space="preserve"> </w:delText>
              </w:r>
              <w:r w:rsidRPr="006B2FA6" w:rsidDel="00BD5561">
                <w:rPr>
                  <w:rFonts w:cs="B Nazanin" w:hint="eastAsia"/>
                  <w:sz w:val="26"/>
                  <w:szCs w:val="26"/>
                  <w:rtl/>
                </w:rPr>
                <w:delText>نها</w:delText>
              </w:r>
              <w:r w:rsidRPr="006B2FA6" w:rsidDel="00BD5561">
                <w:rPr>
                  <w:rFonts w:cs="B Nazanin" w:hint="cs"/>
                  <w:sz w:val="26"/>
                  <w:szCs w:val="26"/>
                  <w:rtl/>
                </w:rPr>
                <w:delText>یی</w:delText>
              </w:r>
            </w:del>
          </w:p>
        </w:tc>
        <w:customXmlDelRangeStart w:id="5" w:author="Sh.Bahrizadeh" w:date="2022-12-07T07:46:00Z"/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customXmlDelRangeEnd w:id="5"/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68B133C8" w:rsidR="00C70781" w:rsidDel="00BD5561" w:rsidRDefault="00C70781" w:rsidP="00C70781">
                <w:pPr>
                  <w:spacing w:line="276" w:lineRule="auto"/>
                  <w:ind w:left="0"/>
                  <w:jc w:val="center"/>
                  <w:rPr>
                    <w:del w:id="6" w:author="Sh.Bahrizadeh" w:date="2022-12-07T07:46:00Z"/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del w:id="7" w:author="Sh.Bahrizadeh" w:date="2022-12-07T07:46:00Z">
                  <w:r w:rsidRPr="00836AB9" w:rsidDel="00BD5561">
                    <w:rPr>
                      <w:rFonts w:ascii="Segoe UI Symbol" w:eastAsia="Calibri" w:hAnsi="Segoe UI Symbol" w:cs="Segoe UI Symbol" w:hint="cs"/>
                      <w:bCs/>
                      <w:color w:val="000000"/>
                      <w:sz w:val="22"/>
                      <w:szCs w:val="22"/>
                      <w:rtl/>
                      <w:lang w:bidi="fa-IR"/>
                    </w:rPr>
                    <w:delText>☐</w:delText>
                  </w:r>
                </w:del>
              </w:p>
            </w:tc>
            <w:customXmlDelRangeStart w:id="8" w:author="Sh.Bahrizadeh" w:date="2022-12-07T07:46:00Z"/>
          </w:sdtContent>
        </w:sdt>
        <w:customXmlDelRangeEnd w:id="8"/>
        <w:customXmlDelRangeStart w:id="9" w:author="Sh.Bahrizadeh" w:date="2022-12-07T07:46:00Z"/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customXmlDelRangeEnd w:id="9"/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1F6F16E2" w:rsidR="00C70781" w:rsidDel="00BD5561" w:rsidRDefault="00C70781" w:rsidP="00C70781">
                <w:pPr>
                  <w:spacing w:line="276" w:lineRule="auto"/>
                  <w:ind w:left="0"/>
                  <w:jc w:val="center"/>
                  <w:rPr>
                    <w:del w:id="10" w:author="Sh.Bahrizadeh" w:date="2022-12-07T07:46:00Z"/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del w:id="11" w:author="Sh.Bahrizadeh" w:date="2022-12-07T07:46:00Z">
                  <w:r w:rsidRPr="003F13CA" w:rsidDel="00BD5561">
                    <w:rPr>
                      <w:rFonts w:ascii="Segoe UI Symbol" w:eastAsia="Calibri" w:hAnsi="Segoe UI Symbol" w:cs="Segoe UI Symbol" w:hint="cs"/>
                      <w:bCs/>
                      <w:color w:val="000000"/>
                      <w:sz w:val="22"/>
                      <w:szCs w:val="22"/>
                      <w:rtl/>
                      <w:lang w:bidi="fa-IR"/>
                    </w:rPr>
                    <w:delText>☐</w:delText>
                  </w:r>
                </w:del>
              </w:p>
            </w:tc>
            <w:customXmlDelRangeStart w:id="12" w:author="Sh.Bahrizadeh" w:date="2022-12-07T07:46:00Z"/>
          </w:sdtContent>
        </w:sdt>
        <w:customXmlDelRangeEnd w:id="12"/>
      </w:tr>
      <w:tr w:rsidR="00C72453" w:rsidRPr="003F13CA" w:rsidDel="00BD5561" w14:paraId="7F7E6D4B" w14:textId="1398C7B9" w:rsidTr="00105A62">
        <w:trPr>
          <w:cantSplit/>
          <w:trHeight w:val="584"/>
          <w:jc w:val="center"/>
          <w:del w:id="13" w:author="Sh.Bahrizadeh" w:date="2022-12-07T07:46:00Z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7E395FBF" w:rsidR="00C72453" w:rsidDel="00BD5561" w:rsidRDefault="00C72453" w:rsidP="00C72453">
            <w:pPr>
              <w:bidi w:val="0"/>
              <w:ind w:left="0"/>
              <w:jc w:val="center"/>
              <w:rPr>
                <w:del w:id="14" w:author="Sh.Bahrizadeh" w:date="2022-12-07T07:46:00Z"/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del w:id="15" w:author="Sh.Bahrizadeh" w:date="2022-12-07T07:46:00Z">
              <w:r w:rsidDel="00BD5561">
                <w:rPr>
                  <w:rFonts w:ascii="Calibri" w:eastAsia="Times New Roman" w:hAnsi="Calibri" w:cs="B Nazanin" w:hint="cs"/>
                  <w:bCs/>
                  <w:color w:val="000000"/>
                  <w:sz w:val="22"/>
                  <w:szCs w:val="22"/>
                  <w:rtl/>
                  <w:lang w:bidi="fa-IR"/>
                </w:rPr>
                <w:delText>11</w:delText>
              </w:r>
            </w:del>
          </w:p>
        </w:tc>
        <w:tc>
          <w:tcPr>
            <w:tcW w:w="8358" w:type="dxa"/>
            <w:shd w:val="clear" w:color="auto" w:fill="auto"/>
            <w:vAlign w:val="center"/>
          </w:tcPr>
          <w:p w14:paraId="4DA78DE8" w14:textId="7A1B231C" w:rsidR="00C72453" w:rsidRPr="007F120E" w:rsidDel="00BD5561" w:rsidRDefault="00C72453" w:rsidP="00C72453">
            <w:pPr>
              <w:spacing w:after="160" w:line="276" w:lineRule="auto"/>
              <w:ind w:left="0"/>
              <w:contextualSpacing/>
              <w:jc w:val="center"/>
              <w:rPr>
                <w:del w:id="16" w:author="Sh.Bahrizadeh" w:date="2022-12-07T07:46:00Z"/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customXmlDelRangeStart w:id="17" w:author="Sh.Bahrizadeh" w:date="2022-12-07T07:46:00Z"/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customXmlDelRangeEnd w:id="17"/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69BF1168" w:rsidR="00C72453" w:rsidDel="00BD5561" w:rsidRDefault="00C72453" w:rsidP="00C72453">
                <w:pPr>
                  <w:spacing w:line="276" w:lineRule="auto"/>
                  <w:ind w:left="0"/>
                  <w:jc w:val="center"/>
                  <w:rPr>
                    <w:del w:id="18" w:author="Sh.Bahrizadeh" w:date="2022-12-07T07:46:00Z"/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del w:id="19" w:author="Sh.Bahrizadeh" w:date="2022-12-07T07:46:00Z">
                  <w:r w:rsidRPr="00836AB9" w:rsidDel="00BD5561">
                    <w:rPr>
                      <w:rFonts w:ascii="Segoe UI Symbol" w:eastAsia="Calibri" w:hAnsi="Segoe UI Symbol" w:cs="Segoe UI Symbol" w:hint="cs"/>
                      <w:bCs/>
                      <w:color w:val="000000"/>
                      <w:sz w:val="22"/>
                      <w:szCs w:val="22"/>
                      <w:rtl/>
                      <w:lang w:bidi="fa-IR"/>
                    </w:rPr>
                    <w:delText>☐</w:delText>
                  </w:r>
                </w:del>
              </w:p>
            </w:tc>
            <w:customXmlDelRangeStart w:id="20" w:author="Sh.Bahrizadeh" w:date="2022-12-07T07:46:00Z"/>
          </w:sdtContent>
        </w:sdt>
        <w:customXmlDelRangeEnd w:id="20"/>
        <w:customXmlDelRangeStart w:id="21" w:author="Sh.Bahrizadeh" w:date="2022-12-07T07:46:00Z"/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customXmlDelRangeEnd w:id="21"/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7BDE20AF" w:rsidR="00C72453" w:rsidDel="00BD5561" w:rsidRDefault="00C72453" w:rsidP="00C72453">
                <w:pPr>
                  <w:spacing w:line="276" w:lineRule="auto"/>
                  <w:ind w:left="0"/>
                  <w:jc w:val="center"/>
                  <w:rPr>
                    <w:del w:id="22" w:author="Sh.Bahrizadeh" w:date="2022-12-07T07:46:00Z"/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del w:id="23" w:author="Sh.Bahrizadeh" w:date="2022-12-07T07:46:00Z">
                  <w:r w:rsidRPr="003F13CA" w:rsidDel="00BD5561">
                    <w:rPr>
                      <w:rFonts w:ascii="Segoe UI Symbol" w:eastAsia="Calibri" w:hAnsi="Segoe UI Symbol" w:cs="Segoe UI Symbol" w:hint="cs"/>
                      <w:bCs/>
                      <w:color w:val="000000"/>
                      <w:sz w:val="22"/>
                      <w:szCs w:val="22"/>
                      <w:rtl/>
                      <w:lang w:bidi="fa-IR"/>
                    </w:rPr>
                    <w:delText>☐</w:delText>
                  </w:r>
                </w:del>
              </w:p>
            </w:tc>
            <w:customXmlDelRangeStart w:id="24" w:author="Sh.Bahrizadeh" w:date="2022-12-07T07:46:00Z"/>
          </w:sdtContent>
        </w:sdt>
        <w:customXmlDelRangeEnd w:id="24"/>
      </w:tr>
    </w:tbl>
    <w:p w14:paraId="2CC39645" w14:textId="6732B848" w:rsidR="00B773CC" w:rsidDel="00BD5561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del w:id="25" w:author="Sh.Bahrizadeh" w:date="2022-12-07T07:46:00Z"/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CF61" w14:textId="77777777" w:rsidR="00194352" w:rsidRDefault="00194352">
      <w:r>
        <w:separator/>
      </w:r>
    </w:p>
    <w:p w14:paraId="1D8696D4" w14:textId="77777777" w:rsidR="00194352" w:rsidRDefault="00194352"/>
  </w:endnote>
  <w:endnote w:type="continuationSeparator" w:id="0">
    <w:p w14:paraId="0CF9497D" w14:textId="77777777" w:rsidR="00194352" w:rsidRDefault="00194352">
      <w:r>
        <w:continuationSeparator/>
      </w:r>
    </w:p>
    <w:p w14:paraId="5284EC05" w14:textId="77777777" w:rsidR="00194352" w:rsidRDefault="00194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862F" w14:textId="77777777" w:rsidR="00194352" w:rsidRDefault="00194352">
      <w:r>
        <w:separator/>
      </w:r>
    </w:p>
    <w:p w14:paraId="225E98AF" w14:textId="77777777" w:rsidR="00194352" w:rsidRDefault="00194352"/>
  </w:footnote>
  <w:footnote w:type="continuationSeparator" w:id="0">
    <w:p w14:paraId="7E50822E" w14:textId="77777777" w:rsidR="00194352" w:rsidRDefault="00194352">
      <w:r>
        <w:continuationSeparator/>
      </w:r>
    </w:p>
    <w:p w14:paraId="719F09C8" w14:textId="77777777" w:rsidR="00194352" w:rsidRDefault="00194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D2D3E"/>
    <w:multiLevelType w:val="hybridMultilevel"/>
    <w:tmpl w:val="A9E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3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839188">
    <w:abstractNumId w:val="6"/>
  </w:num>
  <w:num w:numId="2" w16cid:durableId="291326252">
    <w:abstractNumId w:val="20"/>
  </w:num>
  <w:num w:numId="3" w16cid:durableId="437528654">
    <w:abstractNumId w:val="27"/>
  </w:num>
  <w:num w:numId="4" w16cid:durableId="1684042062">
    <w:abstractNumId w:val="24"/>
  </w:num>
  <w:num w:numId="5" w16cid:durableId="1069890803">
    <w:abstractNumId w:val="37"/>
  </w:num>
  <w:num w:numId="6" w16cid:durableId="1219130774">
    <w:abstractNumId w:val="16"/>
  </w:num>
  <w:num w:numId="7" w16cid:durableId="1935282466">
    <w:abstractNumId w:val="33"/>
  </w:num>
  <w:num w:numId="8" w16cid:durableId="656690015">
    <w:abstractNumId w:val="38"/>
  </w:num>
  <w:num w:numId="9" w16cid:durableId="502167457">
    <w:abstractNumId w:val="2"/>
  </w:num>
  <w:num w:numId="10" w16cid:durableId="679309575">
    <w:abstractNumId w:val="28"/>
  </w:num>
  <w:num w:numId="11" w16cid:durableId="260260256">
    <w:abstractNumId w:val="5"/>
  </w:num>
  <w:num w:numId="12" w16cid:durableId="1585643528">
    <w:abstractNumId w:val="21"/>
  </w:num>
  <w:num w:numId="13" w16cid:durableId="881986925">
    <w:abstractNumId w:val="26"/>
  </w:num>
  <w:num w:numId="14" w16cid:durableId="1549757401">
    <w:abstractNumId w:val="23"/>
  </w:num>
  <w:num w:numId="15" w16cid:durableId="101919568">
    <w:abstractNumId w:val="25"/>
  </w:num>
  <w:num w:numId="16" w16cid:durableId="1199782679">
    <w:abstractNumId w:val="1"/>
  </w:num>
  <w:num w:numId="17" w16cid:durableId="1217200246">
    <w:abstractNumId w:val="19"/>
  </w:num>
  <w:num w:numId="18" w16cid:durableId="1272662028">
    <w:abstractNumId w:val="0"/>
  </w:num>
  <w:num w:numId="19" w16cid:durableId="602615865">
    <w:abstractNumId w:val="12"/>
  </w:num>
  <w:num w:numId="20" w16cid:durableId="234169610">
    <w:abstractNumId w:val="31"/>
  </w:num>
  <w:num w:numId="21" w16cid:durableId="254534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5976805">
    <w:abstractNumId w:val="34"/>
  </w:num>
  <w:num w:numId="23" w16cid:durableId="1227229720">
    <w:abstractNumId w:val="17"/>
  </w:num>
  <w:num w:numId="24" w16cid:durableId="827982074">
    <w:abstractNumId w:val="8"/>
  </w:num>
  <w:num w:numId="25" w16cid:durableId="2122450915">
    <w:abstractNumId w:val="22"/>
  </w:num>
  <w:num w:numId="26" w16cid:durableId="574514094">
    <w:abstractNumId w:val="35"/>
  </w:num>
  <w:num w:numId="27" w16cid:durableId="1065376175">
    <w:abstractNumId w:val="7"/>
  </w:num>
  <w:num w:numId="28" w16cid:durableId="2091389278">
    <w:abstractNumId w:val="15"/>
  </w:num>
  <w:num w:numId="29" w16cid:durableId="6249727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557001">
    <w:abstractNumId w:val="11"/>
  </w:num>
  <w:num w:numId="31" w16cid:durableId="393088505">
    <w:abstractNumId w:val="9"/>
  </w:num>
  <w:num w:numId="32" w16cid:durableId="918565027">
    <w:abstractNumId w:val="32"/>
  </w:num>
  <w:num w:numId="33" w16cid:durableId="502428247">
    <w:abstractNumId w:val="36"/>
  </w:num>
  <w:num w:numId="34" w16cid:durableId="926427137">
    <w:abstractNumId w:val="4"/>
  </w:num>
  <w:num w:numId="35" w16cid:durableId="1545865900">
    <w:abstractNumId w:val="29"/>
  </w:num>
  <w:num w:numId="36" w16cid:durableId="1862090507">
    <w:abstractNumId w:val="18"/>
  </w:num>
  <w:num w:numId="37" w16cid:durableId="1549415083">
    <w:abstractNumId w:val="30"/>
  </w:num>
  <w:num w:numId="38" w16cid:durableId="12072971">
    <w:abstractNumId w:val="10"/>
  </w:num>
  <w:num w:numId="39" w16cid:durableId="813526425">
    <w:abstractNumId w:val="13"/>
  </w:num>
  <w:num w:numId="40" w16cid:durableId="738405736">
    <w:abstractNumId w:val="3"/>
  </w:num>
  <w:num w:numId="41" w16cid:durableId="131976729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.Bahrizadeh">
    <w15:presenceInfo w15:providerId="None" w15:userId="Sh.Bahrizad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4352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D5561"/>
    <w:rsid w:val="00BF23FC"/>
    <w:rsid w:val="00BF3D3A"/>
    <w:rsid w:val="00C02B87"/>
    <w:rsid w:val="00C15393"/>
    <w:rsid w:val="00C4086D"/>
    <w:rsid w:val="00C70781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203C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BD5561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11F1B"/>
    <w:rsid w:val="00C241CB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62</TotalTime>
  <Pages>10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22</cp:revision>
  <cp:lastPrinted>2020-06-02T04:49:00Z</cp:lastPrinted>
  <dcterms:created xsi:type="dcterms:W3CDTF">2020-11-28T10:02:00Z</dcterms:created>
  <dcterms:modified xsi:type="dcterms:W3CDTF">2022-12-07T04:17:00Z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