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8E016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581C90A7" wp14:editId="5AE63AEC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6DC8645F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799A36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4D6F4AEC" wp14:editId="629ABC4E">
                      <wp:extent cx="2694305" cy="1048792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0487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063C28" w14:textId="687DED65" w:rsidR="00ED35CF" w:rsidRPr="00865ECF" w:rsidRDefault="00ED35CF" w:rsidP="00865E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</w:pPr>
                                  <w:r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 xml:space="preserve">کاربرگ </w:t>
                                  </w:r>
                                  <w:r w:rsidR="00865ECF" w:rsidRPr="00865ECF">
                                    <w:rPr>
                                      <w:rFonts w:cs="B Titr" w:hint="cs"/>
                                      <w:sz w:val="48"/>
                                      <w:szCs w:val="40"/>
                                      <w:rtl/>
                                      <w:lang w:bidi="fa-IR"/>
                                    </w:rPr>
                                    <w:t>درخواست مشارکت در اکتساب فناوری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D6F4A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" filled="f" stroked="f" strokeweight=".5pt">
                      <v:textbox>
                        <w:txbxContent>
                          <w:p w14:paraId="14063C28" w14:textId="687DED65" w:rsidR="00ED35CF" w:rsidRPr="00865ECF" w:rsidRDefault="00ED35CF" w:rsidP="00865E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48"/>
                                <w:szCs w:val="40"/>
                                <w:rtl/>
                                <w:lang w:bidi="fa-IR"/>
                              </w:rPr>
                            </w:pPr>
                            <w:r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 xml:space="preserve">کاربرگ </w:t>
                            </w:r>
                            <w:r w:rsidR="00865ECF" w:rsidRPr="00865ECF">
                              <w:rPr>
                                <w:rFonts w:cs="B Titr" w:hint="cs"/>
                                <w:sz w:val="48"/>
                                <w:szCs w:val="40"/>
                                <w:rtl/>
                                <w:lang w:bidi="fa-IR"/>
                              </w:rPr>
                              <w:t>درخواست مشارکت در اکتساب فناوری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31DEAE0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50274A53" wp14:editId="0E5B2720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3DCBA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579FFEC8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BBF77EA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4123540F" w14:textId="6F026A42" w:rsidR="00ED35CF" w:rsidRDefault="00202159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9F8A95A" wp14:editId="3385BA69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4C23AE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F8A95A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514C23AE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</w:t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شرکت / شتا</w:t>
            </w:r>
            <w:r w:rsidR="00403B26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ب</w:t>
            </w:r>
            <w:r w:rsidR="00403B26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softHyphen/>
            </w:r>
            <w:r w:rsidR="00865ECF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دهنده مشارکت کننده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:</w:t>
            </w:r>
          </w:p>
          <w:p w14:paraId="4AB364FB" w14:textId="5F35C686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2D0DFE9D" w14:textId="08D38158" w:rsidR="00403B26" w:rsidRDefault="00403B26" w:rsidP="00403B26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</w:pPr>
          </w:p>
          <w:p w14:paraId="3515B907" w14:textId="77777777" w:rsidR="00403B26" w:rsidRPr="000F62B8" w:rsidRDefault="00403B26" w:rsidP="00403B26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65B66FF" w14:textId="4C219C95" w:rsidR="00ED35CF" w:rsidRPr="000F62B8" w:rsidRDefault="00865E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عنوان طرح:</w:t>
            </w: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</w:t>
            </w:r>
          </w:p>
          <w:p w14:paraId="7B8AEFDE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1C21106F" w14:textId="7D246BF7" w:rsidR="00672ABB" w:rsidRPr="000F62B8" w:rsidRDefault="001E595A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1E595A">
              <w:rPr>
                <w:b w:val="0"/>
                <w:bCs/>
                <w:noProof/>
                <w:sz w:val="20"/>
                <w:szCs w:val="20"/>
                <w:rtl/>
              </w:rPr>
              <w:t>«</w:t>
            </w:r>
            <w:r w:rsidR="009934C9">
              <w:rPr>
                <w:rtl/>
              </w:rPr>
              <w:t xml:space="preserve"> </w:t>
            </w:r>
            <w:r w:rsidR="009934C9" w:rsidRPr="009934C9">
              <w:rPr>
                <w:b w:val="0"/>
                <w:bCs/>
                <w:noProof/>
                <w:sz w:val="20"/>
                <w:szCs w:val="20"/>
                <w:rtl/>
              </w:rPr>
              <w:t>ته</w:t>
            </w:r>
            <w:r w:rsidR="009934C9" w:rsidRPr="009934C9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یه</w:t>
            </w:r>
            <w:r w:rsidR="009934C9" w:rsidRPr="009934C9">
              <w:rPr>
                <w:b w:val="0"/>
                <w:bCs/>
                <w:noProof/>
                <w:sz w:val="20"/>
                <w:szCs w:val="20"/>
                <w:rtl/>
              </w:rPr>
              <w:t xml:space="preserve"> پروتکل تول</w:t>
            </w:r>
            <w:r w:rsidR="009934C9" w:rsidRPr="009934C9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ید</w:t>
            </w:r>
            <w:r w:rsidR="009934C9" w:rsidRPr="009934C9">
              <w:rPr>
                <w:b w:val="0"/>
                <w:bCs/>
                <w:noProof/>
                <w:sz w:val="20"/>
                <w:szCs w:val="20"/>
                <w:rtl/>
              </w:rPr>
              <w:t xml:space="preserve"> نشاء گوجه فرنگ</w:t>
            </w:r>
            <w:r w:rsidR="009934C9" w:rsidRPr="009934C9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</w:t>
            </w:r>
            <w:r w:rsidR="009934C9" w:rsidRPr="009934C9">
              <w:rPr>
                <w:b w:val="0"/>
                <w:bCs/>
                <w:noProof/>
                <w:sz w:val="20"/>
                <w:szCs w:val="20"/>
                <w:rtl/>
              </w:rPr>
              <w:t xml:space="preserve"> از طر</w:t>
            </w:r>
            <w:r w:rsidR="009934C9" w:rsidRPr="009934C9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یق</w:t>
            </w:r>
            <w:r w:rsidR="009934C9" w:rsidRPr="009934C9">
              <w:rPr>
                <w:b w:val="0"/>
                <w:bCs/>
                <w:noProof/>
                <w:sz w:val="20"/>
                <w:szCs w:val="20"/>
                <w:rtl/>
              </w:rPr>
              <w:t xml:space="preserve"> کشت بافت گ</w:t>
            </w:r>
            <w:r w:rsidR="009934C9" w:rsidRPr="009934C9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یاهی</w:t>
            </w:r>
            <w:r w:rsidRPr="001E595A">
              <w:rPr>
                <w:rFonts w:hint="eastAsia"/>
                <w:b w:val="0"/>
                <w:bCs/>
                <w:noProof/>
                <w:sz w:val="20"/>
                <w:szCs w:val="20"/>
                <w:rtl/>
              </w:rPr>
              <w:t>»</w:t>
            </w:r>
          </w:p>
          <w:p w14:paraId="3B8044AC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42D745D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7B6FA172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customXmlDelRangeStart w:id="0" w:author="Microsoft account" w:date="2020-10-05T10:48:00Z"/>
          <w:sdt>
            <w:sdtPr>
              <w:rPr>
                <w:rtl/>
              </w:rPr>
              <w:id w:val="1080870105"/>
              <w:placeholder>
                <w:docPart w:val="93BCCF72980A4213AE6CDC95F1D60869"/>
              </w:placeholder>
            </w:sdtPr>
            <w:sdtEndPr>
              <w:rPr>
                <w:rtl w:val="0"/>
              </w:rPr>
            </w:sdtEndPr>
            <w:sdtContent>
              <w:customXmlDelRangeEnd w:id="0"/>
              <w:p w14:paraId="2FFE3425" w14:textId="77777777" w:rsidR="00DC24B6" w:rsidRPr="000F62B8" w:rsidDel="000818FB" w:rsidRDefault="006817F5" w:rsidP="00190A2B">
                <w:pPr>
                  <w:jc w:val="left"/>
                  <w:rPr>
                    <w:del w:id="1" w:author="Microsoft account" w:date="2020-10-05T10:48:00Z"/>
                  </w:rPr>
                </w:pPr>
              </w:p>
              <w:customXmlDelRangeStart w:id="2" w:author="Microsoft account" w:date="2020-10-05T10:48:00Z"/>
            </w:sdtContent>
          </w:sdt>
          <w:customXmlDelRangeEnd w:id="2"/>
          <w:p w14:paraId="46234216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2C4D2A62" wp14:editId="275FBC15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0DD09E1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51AB2D3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2EF388E7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4FD7D68A" w14:textId="77777777" w:rsidR="00DC24B6" w:rsidRPr="000F62B8" w:rsidRDefault="006817F5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264E570F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266E95A5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04918FB3" w14:textId="48E62F26" w:rsidR="00D077E9" w:rsidRPr="000F62B8" w:rsidRDefault="00403B26" w:rsidP="0083608A">
      <w:pPr>
        <w:spacing w:after="200"/>
        <w:jc w:val="left"/>
      </w:pPr>
      <w:r w:rsidRPr="00403B26">
        <w:rPr>
          <w:noProof/>
          <w:rtl/>
        </w:rPr>
        <w:drawing>
          <wp:anchor distT="0" distB="0" distL="114300" distR="114300" simplePos="0" relativeHeight="251669504" behindDoc="0" locked="0" layoutInCell="1" allowOverlap="1" wp14:anchorId="40163CE2" wp14:editId="463AFA32">
            <wp:simplePos x="0" y="0"/>
            <wp:positionH relativeFrom="margin">
              <wp:align>left</wp:align>
            </wp:positionH>
            <wp:positionV relativeFrom="paragraph">
              <wp:posOffset>6971018</wp:posOffset>
            </wp:positionV>
            <wp:extent cx="1293963" cy="1293963"/>
            <wp:effectExtent l="133350" t="114300" r="154305" b="173355"/>
            <wp:wrapNone/>
            <wp:docPr id="11" name="Picture 11" descr="C:\Users\2376\Desktop\صندوق-نوآوری-و-شکوفایی-png-300x3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76\Desktop\صندوق-نوآوری-و-شکوفایی-png-300x300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3" cy="1293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34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3A3D" wp14:editId="2929EA03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884F0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2440D4C3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662F140E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37214769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BF3A3D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65E884F0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2440D4C3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662F140E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37214769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03433D" wp14:editId="4E685FF6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674BB6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077E9" w:rsidRPr="000F62B8">
        <w:br w:type="page"/>
      </w:r>
    </w:p>
    <w:p w14:paraId="5F426E1D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12872F32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672A50C7" w14:textId="689CEDFC" w:rsidR="007A2D52" w:rsidRPr="000F62B8" w:rsidRDefault="006817F5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کاربرگ </w:t>
          </w:r>
          <w:r w:rsidR="00865ECF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درخواست مشارکت در اکتساب فناوری</w:t>
          </w:r>
        </w:sdtContent>
      </w:sdt>
    </w:p>
    <w:p w14:paraId="5D69C44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D9C87ED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64370" wp14:editId="6BD609E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0C8892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" strokecolor="#c1d9cb [3208]" strokeweight="1pt">
                <w10:wrap anchorx="margin"/>
              </v:line>
            </w:pict>
          </mc:Fallback>
        </mc:AlternateContent>
      </w:r>
    </w:p>
    <w:p w14:paraId="391773A7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53BC9E5D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061447AE" w14:textId="0172E739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/>
          <w:color w:val="auto"/>
          <w:sz w:val="28"/>
          <w:szCs w:val="26"/>
          <w:rtl/>
        </w:rPr>
        <w:t>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ن</w:t>
      </w:r>
      <w:r w:rsidRPr="000F62B8">
        <w:rPr>
          <w:rFonts w:cs="B Nazanin"/>
          <w:color w:val="auto"/>
          <w:sz w:val="28"/>
          <w:szCs w:val="26"/>
          <w:rtl/>
        </w:rPr>
        <w:t xml:space="preserve"> کاربرگ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 باید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توسط </w:t>
      </w:r>
      <w:r w:rsidR="00865ECF">
        <w:rPr>
          <w:rFonts w:cs="B Nazanin" w:hint="cs"/>
          <w:color w:val="auto"/>
          <w:sz w:val="28"/>
          <w:szCs w:val="26"/>
          <w:rtl/>
        </w:rPr>
        <w:t>شرکت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 یا شتابدهنده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دانش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 xml:space="preserve">بنیان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علاقمند به </w:t>
      </w:r>
      <w:r w:rsidR="00865ECF">
        <w:rPr>
          <w:rFonts w:cs="B Nazanin" w:hint="cs"/>
          <w:color w:val="auto"/>
          <w:sz w:val="28"/>
          <w:szCs w:val="26"/>
          <w:rtl/>
        </w:rPr>
        <w:t xml:space="preserve">مشارکت در اکتساب فناوری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طرح‌های تحقیقاتی </w:t>
      </w:r>
      <w:r w:rsidR="00865ECF">
        <w:rPr>
          <w:rFonts w:cs="B Nazanin" w:hint="cs"/>
          <w:color w:val="auto"/>
          <w:sz w:val="28"/>
          <w:szCs w:val="26"/>
          <w:rtl/>
        </w:rPr>
        <w:t>اعلام شده از سوی هسته</w:t>
      </w:r>
      <w:r w:rsidR="00865ECF">
        <w:rPr>
          <w:rFonts w:cs="B Nazanin"/>
          <w:color w:val="auto"/>
          <w:sz w:val="28"/>
          <w:szCs w:val="26"/>
          <w:rtl/>
        </w:rPr>
        <w:softHyphen/>
      </w:r>
      <w:r w:rsidR="00865ECF">
        <w:rPr>
          <w:rFonts w:cs="B Nazanin" w:hint="cs"/>
          <w:color w:val="auto"/>
          <w:sz w:val="28"/>
          <w:szCs w:val="26"/>
          <w:rtl/>
        </w:rPr>
        <w:t>های پژوهشی متقاضی مشارکت، تکمیل شود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. </w:t>
      </w:r>
    </w:p>
    <w:p w14:paraId="530E9548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7181D866" w14:textId="291498F9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در پاسخ به 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عرضه فناوری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یکی از </w:t>
      </w:r>
      <w:r w:rsidR="001D7BEA">
        <w:rPr>
          <w:rFonts w:cs="B Nazanin" w:hint="cs"/>
          <w:color w:val="04143A" w:themeColor="text2" w:themeShade="80"/>
          <w:sz w:val="26"/>
          <w:szCs w:val="26"/>
          <w:rtl/>
        </w:rPr>
        <w:t xml:space="preserve">هسته پژوهشی </w:t>
      </w:r>
      <w:r w:rsidRPr="000F62B8">
        <w:rPr>
          <w:rFonts w:cs="B Nazanin" w:hint="cs"/>
          <w:color w:val="auto"/>
          <w:sz w:val="28"/>
          <w:szCs w:val="26"/>
          <w:rtl/>
        </w:rPr>
        <w:t>که در سایت اینترنتی صندوق نوآوری و شکوفایی منتشر می‌شود، نوشته شود و در غیر این صورت اعتباری ندارد.</w:t>
      </w:r>
    </w:p>
    <w:p w14:paraId="1D57BAD1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9A69DD8" w14:textId="796251DE" w:rsidR="008D16A8" w:rsidRPr="008C514F" w:rsidRDefault="00672ABB" w:rsidP="009934C9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موعد مقرر </w:t>
      </w:r>
      <w:r w:rsidRPr="001E595A">
        <w:rPr>
          <w:rFonts w:cs="B Nazanin" w:hint="cs"/>
          <w:color w:val="auto"/>
          <w:sz w:val="28"/>
          <w:szCs w:val="26"/>
          <w:rtl/>
        </w:rPr>
        <w:t>(</w:t>
      </w:r>
      <w:r w:rsidR="009934C9">
        <w:rPr>
          <w:rFonts w:cs="B Nazanin"/>
          <w:color w:val="auto"/>
          <w:sz w:val="28"/>
          <w:szCs w:val="26"/>
        </w:rPr>
        <w:t>30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 </w:t>
      </w:r>
      <w:r w:rsidR="009934C9">
        <w:rPr>
          <w:rFonts w:cs="B Nazanin" w:hint="cs"/>
          <w:color w:val="auto"/>
          <w:sz w:val="28"/>
          <w:szCs w:val="26"/>
          <w:rtl/>
        </w:rPr>
        <w:t>آبان‌</w:t>
      </w:r>
      <w:bookmarkStart w:id="3" w:name="_GoBack"/>
      <w:bookmarkEnd w:id="3"/>
      <w:r w:rsidR="008D16A8" w:rsidRPr="001E595A">
        <w:rPr>
          <w:rFonts w:cs="B Nazanin" w:hint="cs"/>
          <w:color w:val="auto"/>
          <w:sz w:val="28"/>
          <w:szCs w:val="26"/>
          <w:rtl/>
        </w:rPr>
        <w:t>م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 xml:space="preserve">اه </w:t>
      </w:r>
      <w:r w:rsidR="008D16A8" w:rsidRPr="001E595A">
        <w:rPr>
          <w:rFonts w:cs="B Nazanin" w:hint="cs"/>
          <w:color w:val="auto"/>
          <w:sz w:val="28"/>
          <w:szCs w:val="26"/>
          <w:rtl/>
        </w:rPr>
        <w:t>1</w:t>
      </w:r>
      <w:r w:rsidR="001D7BEA" w:rsidRPr="001E595A">
        <w:rPr>
          <w:rFonts w:cs="B Nazanin" w:hint="cs"/>
          <w:color w:val="auto"/>
          <w:sz w:val="28"/>
          <w:szCs w:val="26"/>
          <w:rtl/>
        </w:rPr>
        <w:t>4</w:t>
      </w:r>
      <w:r w:rsidR="001E595A" w:rsidRPr="001E595A">
        <w:rPr>
          <w:rFonts w:cs="B Nazanin" w:hint="cs"/>
          <w:color w:val="auto"/>
          <w:sz w:val="28"/>
          <w:szCs w:val="26"/>
          <w:rtl/>
        </w:rPr>
        <w:t>01</w:t>
      </w:r>
      <w:r w:rsidRPr="001E595A">
        <w:rPr>
          <w:rFonts w:cs="B Nazanin" w:hint="cs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سامانه غزال صندوق نوآوری و شکوفایی (به نشانی </w:t>
      </w:r>
      <w:r w:rsidR="001D7BEA" w:rsidRPr="00403B26">
        <w:rPr>
          <w:rFonts w:asciiTheme="majorBidi" w:hAnsiTheme="majorBidi" w:cstheme="majorBidi"/>
          <w:color w:val="auto"/>
        </w:rPr>
        <w:t>www.ghazal.inif.ir</w:t>
      </w:r>
      <w:r w:rsidR="001D7BEA" w:rsidRPr="00403B26">
        <w:rPr>
          <w:rFonts w:cs="B Nazanin" w:hint="cs"/>
          <w:color w:val="auto"/>
          <w:sz w:val="26"/>
          <w:szCs w:val="26"/>
          <w:rtl/>
        </w:rPr>
        <w:t xml:space="preserve">) و در </w:t>
      </w:r>
      <w:r w:rsidR="00523B4E" w:rsidRPr="00403B26">
        <w:rPr>
          <w:rFonts w:cs="B Nazanin" w:hint="cs"/>
          <w:color w:val="auto"/>
          <w:sz w:val="28"/>
          <w:szCs w:val="26"/>
          <w:rtl/>
          <w:lang w:bidi="fa-IR"/>
        </w:rPr>
        <w:t xml:space="preserve">قالب فایل </w:t>
      </w:r>
      <w:r w:rsidR="00523B4E" w:rsidRPr="00403B26">
        <w:rPr>
          <w:rFonts w:asciiTheme="majorBidi" w:hAnsiTheme="majorBidi" w:cstheme="majorBidi"/>
          <w:color w:val="auto"/>
        </w:rPr>
        <w:t>word</w:t>
      </w:r>
      <w:r w:rsidR="00523B4E" w:rsidRPr="00403B26">
        <w:rPr>
          <w:rFonts w:asciiTheme="minorHAnsi" w:hAnsiTheme="minorHAnsi" w:cs="B Nazanin"/>
          <w:color w:val="auto"/>
          <w:rtl/>
          <w:lang w:bidi="fa-IR"/>
        </w:rPr>
        <w:t xml:space="preserve"> </w:t>
      </w:r>
      <w:r w:rsidR="001D7BEA" w:rsidRPr="00403B26">
        <w:rPr>
          <w:rFonts w:asciiTheme="minorHAnsi" w:hAnsiTheme="minorHAnsi" w:cs="B Nazanin" w:hint="cs"/>
          <w:color w:val="auto"/>
          <w:rtl/>
          <w:lang w:bidi="fa-IR"/>
        </w:rPr>
        <w:t xml:space="preserve">ثبت </w:t>
      </w:r>
      <w:r w:rsidR="001D7BEA">
        <w:rPr>
          <w:rFonts w:asciiTheme="minorHAnsi" w:hAnsiTheme="minorHAnsi" w:cs="B Nazanin" w:hint="cs"/>
          <w:color w:val="auto"/>
          <w:rtl/>
          <w:lang w:bidi="fa-IR"/>
        </w:rPr>
        <w:t>شود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. </w:t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درخواست</w:t>
      </w:r>
      <w:r w:rsidR="001D7BEA">
        <w:rPr>
          <w:rFonts w:cs="B Nazanin"/>
          <w:color w:val="auto"/>
          <w:sz w:val="28"/>
          <w:szCs w:val="26"/>
          <w:rtl/>
          <w:lang w:bidi="fa-IR"/>
        </w:rPr>
        <w:softHyphen/>
      </w:r>
      <w:r w:rsidR="001D7BEA">
        <w:rPr>
          <w:rFonts w:cs="B Nazanin" w:hint="cs"/>
          <w:color w:val="auto"/>
          <w:sz w:val="28"/>
          <w:szCs w:val="26"/>
          <w:rtl/>
          <w:lang w:bidi="fa-IR"/>
        </w:rPr>
        <w:t>هایی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که در</w:t>
      </w:r>
      <w:r w:rsidR="001D7BEA"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 چارچوبی غیر از آن، یا به روش‌های دیگر به دست صندوق برسند، وارد فرایند ارزیابی نخواهند شد.</w:t>
      </w:r>
    </w:p>
    <w:p w14:paraId="4D914A7A" w14:textId="77777777" w:rsidR="008C514F" w:rsidRPr="008C514F" w:rsidRDefault="008C514F" w:rsidP="008C514F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044831F" w14:textId="1AA632BB" w:rsidR="008C514F" w:rsidRPr="00F012F3" w:rsidRDefault="008C514F" w:rsidP="00403B26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پس از اتمام مهلت ارسال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درخواست مشارکت در اکتساب فناوری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، فرایند ارزیابی آن‌ها توسط صندوق نوآوری و شکوفایی آغاز خواهد شد.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درخواستی که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بیشترین تناسب را با الزامات این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 xml:space="preserve">اکتساب فناوری 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>داشته باشد، انتخاب و به عنوان «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مشارکت</w:t>
      </w:r>
      <w:r>
        <w:rPr>
          <w:rFonts w:cs="B Nazanin"/>
          <w:color w:val="04143A" w:themeColor="text2" w:themeShade="80"/>
          <w:sz w:val="26"/>
          <w:szCs w:val="26"/>
          <w:rtl/>
        </w:rPr>
        <w:softHyphen/>
      </w:r>
      <w:r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» برای مذاکرات تکمیلی به </w:t>
      </w:r>
      <w:r>
        <w:rPr>
          <w:rFonts w:cs="B Nazanin" w:hint="cs"/>
          <w:color w:val="04143A" w:themeColor="text2" w:themeShade="80"/>
          <w:sz w:val="26"/>
          <w:szCs w:val="26"/>
          <w:rtl/>
        </w:rPr>
        <w:t>هسته پژوهشی متق</w:t>
      </w:r>
      <w:r w:rsidRPr="00F012F3">
        <w:rPr>
          <w:rFonts w:cs="B Nazanin" w:hint="cs"/>
          <w:color w:val="04143A" w:themeColor="text2" w:themeShade="80"/>
          <w:sz w:val="26"/>
          <w:szCs w:val="26"/>
          <w:rtl/>
        </w:rPr>
        <w:t xml:space="preserve">اضی معرفی خواهد شد.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لذا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 کاربرگ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ه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یچ‌گونه تعهد و الزامی جهت 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>تأم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ین منابع مالی برای صندوق نوآوری و شکوفایی ایجاد نمی‏کند.</w:t>
      </w:r>
    </w:p>
    <w:p w14:paraId="263E9A0D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AA8B485" w14:textId="2BF76E22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مع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 w:hint="eastAsia"/>
          <w:color w:val="04143A" w:themeColor="text2" w:themeShade="80"/>
          <w:sz w:val="26"/>
          <w:szCs w:val="26"/>
          <w:rtl/>
        </w:rPr>
        <w:t>ارها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صندوق در بررس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ی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این پیشنهاد و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تائ</w:t>
      </w:r>
      <w:r w:rsidR="00A14A67" w:rsidRPr="00403B26">
        <w:rPr>
          <w:rFonts w:cs="B Nazanin" w:hint="cs"/>
          <w:color w:val="04143A" w:themeColor="text2" w:themeShade="80"/>
          <w:sz w:val="26"/>
          <w:szCs w:val="26"/>
          <w:rtl/>
        </w:rPr>
        <w:t>ید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 آن، متعدد است، از جمله سوابق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مالی و پژوهشی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تحقیقاتی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درخواست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کننده</w:t>
      </w:r>
      <w:r w:rsidRPr="00403B26">
        <w:rPr>
          <w:rFonts w:cs="B Nazanin"/>
          <w:color w:val="04143A" w:themeColor="text2" w:themeShade="80"/>
          <w:sz w:val="26"/>
          <w:szCs w:val="26"/>
          <w:rtl/>
        </w:rPr>
        <w:t xml:space="preserve">، 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امکانات و زیرساخت</w:t>
      </w:r>
      <w:r w:rsidR="008C514F" w:rsidRPr="00403B26">
        <w:rPr>
          <w:rFonts w:cs="B Nazanin"/>
          <w:color w:val="04143A" w:themeColor="text2" w:themeShade="80"/>
          <w:sz w:val="26"/>
          <w:szCs w:val="26"/>
          <w:rtl/>
        </w:rPr>
        <w:softHyphen/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>های موجود و غیره.</w:t>
      </w:r>
    </w:p>
    <w:p w14:paraId="45223D50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4D970E96" w14:textId="77777777" w:rsidR="00202159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>توقف ارزیابی کاربرگ شود.</w:t>
      </w:r>
    </w:p>
    <w:p w14:paraId="3717793E" w14:textId="77777777" w:rsidR="007A2D52" w:rsidRPr="00403B26" w:rsidRDefault="007A2D52" w:rsidP="00403B26">
      <w:pPr>
        <w:ind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1A9316D1" w14:textId="77777777" w:rsidR="0081540D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در صورت نیاز، اضافه نمودن ردیف به جداول بلامانع است.</w:t>
      </w:r>
    </w:p>
    <w:p w14:paraId="17DF1ADB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65160F9C" w14:textId="77777777" w:rsidR="00EB15F5" w:rsidRPr="00403B26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درصورتی‌که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تکمیل‌کننده کاربرگ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می‌تواند مستندات آن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را در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1A61BB86" w14:textId="77777777" w:rsidR="007A2D52" w:rsidRPr="00403B26" w:rsidRDefault="007A2D52" w:rsidP="00403B26">
      <w:pPr>
        <w:ind w:left="360" w:right="562"/>
        <w:rPr>
          <w:rFonts w:cs="B Nazanin"/>
          <w:color w:val="04143A" w:themeColor="text2" w:themeShade="80"/>
          <w:sz w:val="26"/>
          <w:szCs w:val="26"/>
          <w:rtl/>
        </w:rPr>
      </w:pPr>
    </w:p>
    <w:p w14:paraId="3263D414" w14:textId="52B8920A" w:rsidR="00202159" w:rsidRPr="00403B26" w:rsidRDefault="00EB15F5" w:rsidP="006568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04143A" w:themeColor="text2" w:themeShade="80"/>
          <w:sz w:val="26"/>
          <w:szCs w:val="26"/>
        </w:rPr>
      </w:pP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در صورت هرگونه </w:t>
      </w:r>
      <w:r w:rsidR="00A14A67" w:rsidRPr="00403B26">
        <w:rPr>
          <w:rFonts w:cs="B Nazanin"/>
          <w:color w:val="04143A" w:themeColor="text2" w:themeShade="80"/>
          <w:sz w:val="26"/>
          <w:szCs w:val="26"/>
          <w:rtl/>
        </w:rPr>
        <w:t>سؤال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یا ابهام در خصوص این کاربرگ با کارگزار مربوطه </w:t>
      </w:r>
      <w:r w:rsidR="00A143C3" w:rsidRPr="00403B26">
        <w:rPr>
          <w:rFonts w:cs="B Nazanin" w:hint="cs"/>
          <w:color w:val="04143A" w:themeColor="text2" w:themeShade="80"/>
          <w:sz w:val="26"/>
          <w:szCs w:val="26"/>
          <w:rtl/>
        </w:rPr>
        <w:t>شرکت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="001E595A">
        <w:rPr>
          <w:rFonts w:cs="B Nazanin" w:hint="cs"/>
          <w:color w:val="04143A" w:themeColor="text2" w:themeShade="80"/>
          <w:sz w:val="26"/>
          <w:szCs w:val="26"/>
          <w:rtl/>
        </w:rPr>
        <w:t>بومرنگ</w:t>
      </w:r>
      <w:r w:rsidR="008C514F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>(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 xml:space="preserve">شماره تماس: 88398543 و </w:t>
      </w:r>
      <w:r w:rsidR="001E595A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66514381</w:t>
      </w:r>
      <w:r w:rsidR="001E595A" w:rsidRPr="00D96AD7">
        <w:rPr>
          <w:rFonts w:ascii="Calibri Light" w:hAnsi="Calibri Light" w:cs="B Nazanin" w:hint="cs"/>
          <w:color w:val="04143A" w:themeColor="text2" w:themeShade="80"/>
          <w:sz w:val="18"/>
          <w:szCs w:val="26"/>
          <w:rtl/>
        </w:rPr>
        <w:t>-021)</w:t>
      </w:r>
      <w:r w:rsidRPr="001E595A">
        <w:rPr>
          <w:rFonts w:cs="B Nazanin" w:hint="cs"/>
          <w:color w:val="04143A" w:themeColor="text2" w:themeShade="80"/>
          <w:sz w:val="26"/>
          <w:szCs w:val="26"/>
          <w:rtl/>
        </w:rPr>
        <w:t>تماس بگیرید</w:t>
      </w:r>
      <w:r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. </w:t>
      </w:r>
      <w:r w:rsidR="00672ABB" w:rsidRPr="00403B26">
        <w:rPr>
          <w:rFonts w:cs="B Nazanin" w:hint="cs"/>
          <w:color w:val="04143A" w:themeColor="text2" w:themeShade="80"/>
          <w:sz w:val="26"/>
          <w:szCs w:val="26"/>
          <w:rtl/>
        </w:rPr>
        <w:t xml:space="preserve"> </w:t>
      </w:r>
    </w:p>
    <w:p w14:paraId="3ACBD949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75791AC6" w14:textId="3130AC51" w:rsidR="00A86C33" w:rsidRPr="00B52F7F" w:rsidRDefault="00A86C33" w:rsidP="00A86C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</w:rPr>
      </w:pPr>
      <w:bookmarkStart w:id="4" w:name="_Toc48986170"/>
      <w:bookmarkStart w:id="5" w:name="_Toc49074684"/>
      <w:bookmarkStart w:id="6" w:name="_Toc4916867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شرکت / شتابدهنده</w:t>
      </w:r>
      <w:bookmarkEnd w:id="4"/>
      <w:bookmarkEnd w:id="5"/>
      <w:bookmarkEnd w:id="6"/>
      <w:r w:rsidRPr="00B52F7F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42051BA9" w14:textId="293D3DB0" w:rsidR="00A86C33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7" w:name="_Toc48986171"/>
      <w:r w:rsidRPr="00B52F7F">
        <w:rPr>
          <w:rFonts w:ascii="Calibri" w:eastAsia="Times New Roman" w:hAnsi="Calibri" w:cs="B Titr"/>
          <w:sz w:val="32"/>
          <w:szCs w:val="32"/>
          <w:rtl/>
        </w:rPr>
        <w:t>اطلاعات عموم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ثبت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شرکت بر اساس آخر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ین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آگه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تأس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یس</w:t>
      </w:r>
      <w:bookmarkEnd w:id="7"/>
    </w:p>
    <w:tbl>
      <w:tblPr>
        <w:bidiVisual/>
        <w:tblW w:w="5273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"/>
        <w:gridCol w:w="2206"/>
        <w:gridCol w:w="339"/>
        <w:gridCol w:w="1864"/>
        <w:gridCol w:w="2138"/>
        <w:gridCol w:w="789"/>
        <w:gridCol w:w="720"/>
        <w:gridCol w:w="1350"/>
      </w:tblGrid>
      <w:tr w:rsidR="00A86C33" w:rsidRPr="001D2FD9" w14:paraId="1368E14F" w14:textId="77777777" w:rsidTr="00403B26">
        <w:trPr>
          <w:trHeight w:val="591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5902F47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نوع شخصيت حقوقي:</w:t>
            </w:r>
          </w:p>
        </w:tc>
        <w:tc>
          <w:tcPr>
            <w:tcW w:w="2203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16868EB" w14:textId="44C0FCA3" w:rsidR="00A86C33" w:rsidRPr="00403B26" w:rsidRDefault="006817F5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1166518411"/>
                <w:placeholder>
                  <w:docPart w:val="8E4AA335A0C0412A9E46116DD77239AA"/>
                </w:placeholder>
                <w:dropDownList>
                  <w:listItem w:value="Choose an item."/>
                  <w:listItem w:displayText="موسسه" w:value="موسسه"/>
                  <w:listItem w:displayText="سهامی خاص" w:value="سهامی خاص"/>
                  <w:listItem w:displayText="سهامی عام" w:value="سهامی عام"/>
                  <w:listItem w:displayText="با مسئولیت محدود" w:value="با مسئولیت محدود"/>
                  <w:listItem w:displayText="تعاونی" w:value="تعاونی"/>
                </w:dropDownList>
              </w:sdtPr>
              <w:sdtEndPr/>
              <w:sdtContent>
                <w:r w:rsidR="00A86C33" w:rsidRPr="00403B26">
                  <w:rPr>
                    <w:rFonts w:ascii="Times New Roman" w:eastAsia="Times New Roman" w:hAnsi="Times New Roman" w:cs="B Nazanin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سهامی خاص</w:t>
                </w:r>
              </w:sdtContent>
            </w:sdt>
            <w:r w:rsidR="00403B26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    </w:t>
            </w:r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سایر............................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7D8DDF5A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شناسه ملی: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46BE73AF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  <w:tr w:rsidR="00403B26" w:rsidRPr="001D2FD9" w14:paraId="7598B2C4" w14:textId="77777777" w:rsidTr="00403B26">
        <w:trPr>
          <w:trHeight w:val="368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39985A4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شماره ثبت:</w:t>
            </w:r>
          </w:p>
        </w:tc>
        <w:tc>
          <w:tcPr>
            <w:tcW w:w="33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CC5A0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  <w:tc>
          <w:tcPr>
            <w:tcW w:w="1864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4EA72253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محل ثبت ثبت:</w:t>
            </w:r>
          </w:p>
        </w:tc>
        <w:tc>
          <w:tcPr>
            <w:tcW w:w="2138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DCAB2E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509" w:type="dxa"/>
            <w:gridSpan w:val="2"/>
            <w:shd w:val="clear" w:color="auto" w:fill="DEEAF6"/>
            <w:vAlign w:val="center"/>
          </w:tcPr>
          <w:p w14:paraId="38A00C8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تاريخ ثبت: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0D8AF4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</w:tr>
      <w:tr w:rsidR="00A86C33" w:rsidRPr="001D2FD9" w14:paraId="4F2CDD58" w14:textId="77777777" w:rsidTr="00403B26">
        <w:trPr>
          <w:trHeight w:val="386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E0EFA6B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دارندگان امضاي مجاز:</w:t>
            </w:r>
          </w:p>
        </w:tc>
        <w:tc>
          <w:tcPr>
            <w:tcW w:w="7200" w:type="dxa"/>
            <w:gridSpan w:val="6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FA9C665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</w:p>
        </w:tc>
      </w:tr>
      <w:tr w:rsidR="00A86C33" w:rsidRPr="001D2FD9" w14:paraId="504EF560" w14:textId="77777777" w:rsidTr="00403B26">
        <w:trPr>
          <w:trHeight w:val="6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7344BD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صورت‌های مالی حسابرسی شده:</w:t>
            </w:r>
          </w:p>
        </w:tc>
        <w:tc>
          <w:tcPr>
            <w:tcW w:w="2203" w:type="dxa"/>
            <w:gridSpan w:val="2"/>
            <w:shd w:val="clear" w:color="auto" w:fill="FFFFFF"/>
            <w:vAlign w:val="center"/>
          </w:tcPr>
          <w:p w14:paraId="7C4E4CE5" w14:textId="77777777" w:rsidR="00A86C33" w:rsidRPr="00403B26" w:rsidRDefault="006817F5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9895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دارد 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79275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  <w:tc>
          <w:tcPr>
            <w:tcW w:w="2138" w:type="dxa"/>
            <w:shd w:val="clear" w:color="auto" w:fill="DEEAF6"/>
            <w:vAlign w:val="center"/>
          </w:tcPr>
          <w:p w14:paraId="62E8EC91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lang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eastAsia="x-none" w:bidi="fa-IR"/>
              </w:rPr>
              <w:t>اظهارنامه مالیاتی:</w:t>
            </w:r>
          </w:p>
        </w:tc>
        <w:tc>
          <w:tcPr>
            <w:tcW w:w="2859" w:type="dxa"/>
            <w:gridSpan w:val="3"/>
            <w:shd w:val="clear" w:color="auto" w:fill="FFFFFF"/>
            <w:vAlign w:val="center"/>
          </w:tcPr>
          <w:p w14:paraId="1CC86ECA" w14:textId="77777777" w:rsidR="00A86C33" w:rsidRPr="00403B26" w:rsidRDefault="006817F5" w:rsidP="00403B26">
            <w:pPr>
              <w:tabs>
                <w:tab w:val="decimal" w:pos="-3829"/>
              </w:tabs>
              <w:ind w:left="390"/>
              <w:jc w:val="left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lang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327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دارد  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48180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0494AB6" w14:textId="77777777" w:rsidTr="00403B26">
        <w:trPr>
          <w:trHeight w:val="494"/>
          <w:jc w:val="center"/>
        </w:trPr>
        <w:tc>
          <w:tcPr>
            <w:tcW w:w="3247" w:type="dxa"/>
            <w:gridSpan w:val="2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00285459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و مشخصات دفتر مرکزي و شعب شرکت:</w:t>
            </w:r>
          </w:p>
        </w:tc>
        <w:tc>
          <w:tcPr>
            <w:tcW w:w="513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388019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14:paraId="6097078A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شعبه:</w:t>
            </w:r>
          </w:p>
          <w:p w14:paraId="1D0913CC" w14:textId="77777777" w:rsidR="00A86C33" w:rsidRPr="00403B26" w:rsidRDefault="006817F5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val="x-none" w:eastAsia="x-none" w:bidi="fa-IR"/>
                </w:rPr>
                <w:id w:val="-1982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val="x-none"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 xml:space="preserve">دارد  </w:t>
            </w: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66251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403B26">
                  <w:rPr>
                    <w:rFonts w:ascii="Segoe UI Symbol" w:eastAsia="Times New Roman" w:hAnsi="Segoe UI Symbol" w:cs="Segoe UI Symbol" w:hint="cs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  <w:r w:rsidR="00A86C33" w:rsidRPr="00403B26">
              <w:rPr>
                <w:rFonts w:ascii="Times New Roman" w:eastAsia="Times New Roman" w:hAnsi="Times New Roman" w:cs="B Nazanin" w:hint="cs"/>
                <w:noProof/>
                <w:color w:val="000000"/>
                <w:sz w:val="22"/>
                <w:szCs w:val="22"/>
                <w:rtl/>
                <w:lang w:eastAsia="x-none" w:bidi="fa-IR"/>
              </w:rPr>
              <w:t xml:space="preserve"> ندارد</w:t>
            </w:r>
          </w:p>
        </w:tc>
      </w:tr>
      <w:tr w:rsidR="00A86C33" w:rsidRPr="001D2FD9" w14:paraId="0BA2DCB6" w14:textId="77777777" w:rsidTr="00403B26">
        <w:trPr>
          <w:trHeight w:val="422"/>
          <w:jc w:val="center"/>
        </w:trPr>
        <w:tc>
          <w:tcPr>
            <w:tcW w:w="1041" w:type="dxa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16C3D42E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تلفن:</w:t>
            </w:r>
          </w:p>
        </w:tc>
        <w:tc>
          <w:tcPr>
            <w:tcW w:w="2206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1AF94B1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4341" w:type="dxa"/>
            <w:gridSpan w:val="3"/>
            <w:shd w:val="clear" w:color="auto" w:fill="DEEAF6"/>
            <w:tcMar>
              <w:left w:w="57" w:type="dxa"/>
              <w:right w:w="57" w:type="dxa"/>
            </w:tcMar>
            <w:vAlign w:val="center"/>
          </w:tcPr>
          <w:p w14:paraId="77E84A68" w14:textId="77777777" w:rsidR="00A86C33" w:rsidRPr="00403B26" w:rsidRDefault="00A86C33" w:rsidP="00403B26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 w:cs="B Nazanin"/>
                <w:b w:val="0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  <w:r w:rsidRPr="00403B26">
              <w:rPr>
                <w:rFonts w:ascii="Times New Roman" w:eastAsia="Times New Roman" w:hAnsi="Times New Roman" w:cs="B Nazanin" w:hint="cs"/>
                <w:bCs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  <w:t>نشانی شرکت در فضای وب و شبکه‌های اجتماعی:</w:t>
            </w:r>
          </w:p>
        </w:tc>
        <w:tc>
          <w:tcPr>
            <w:tcW w:w="2859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57B70CB" w14:textId="77777777" w:rsidR="00A86C33" w:rsidRPr="00403B26" w:rsidRDefault="00A86C33" w:rsidP="00403B26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Times New Roman"/>
                <w:b w:val="0"/>
                <w:noProof/>
                <w:color w:val="000000"/>
                <w:sz w:val="22"/>
                <w:szCs w:val="22"/>
                <w:rtl/>
                <w:lang w:eastAsia="x-none" w:bidi="fa-IR"/>
              </w:rPr>
            </w:pPr>
          </w:p>
        </w:tc>
      </w:tr>
    </w:tbl>
    <w:p w14:paraId="01F9F81B" w14:textId="77777777" w:rsidR="00A86C33" w:rsidRPr="001D2FD9" w:rsidRDefault="00A86C33" w:rsidP="00A86C33">
      <w:pPr>
        <w:widowControl w:val="0"/>
        <w:spacing w:after="200"/>
        <w:contextualSpacing/>
        <w:rPr>
          <w:rFonts w:ascii="Times New Roman" w:eastAsia="Times New Roman" w:hAnsi="Times New Roman" w:cs="B Nazanin"/>
          <w:b w:val="0"/>
          <w:color w:val="0070C0"/>
        </w:rPr>
      </w:pPr>
    </w:p>
    <w:p w14:paraId="6DAFC9F2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اطلاعات سهامداران  (مطابق با آخرين تغييرات)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318"/>
        <w:gridCol w:w="1118"/>
        <w:gridCol w:w="1123"/>
        <w:gridCol w:w="1122"/>
        <w:gridCol w:w="1336"/>
        <w:gridCol w:w="1426"/>
        <w:gridCol w:w="1485"/>
      </w:tblGrid>
      <w:tr w:rsidR="00A86C33" w:rsidRPr="00403B26" w14:paraId="106168FA" w14:textId="77777777" w:rsidTr="00403B26">
        <w:trPr>
          <w:trHeight w:val="20"/>
          <w:jc w:val="center"/>
        </w:trPr>
        <w:tc>
          <w:tcPr>
            <w:tcW w:w="998" w:type="dxa"/>
            <w:vMerge w:val="restart"/>
            <w:shd w:val="clear" w:color="auto" w:fill="DEEAF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E33438" w14:textId="77777777" w:rsidR="00A86C33" w:rsidRPr="00403B26" w:rsidRDefault="00A86C33" w:rsidP="00403B26">
            <w:pPr>
              <w:ind w:left="4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318" w:type="dxa"/>
            <w:vMerge w:val="restart"/>
            <w:shd w:val="clear" w:color="auto" w:fill="DEEAF6"/>
            <w:vAlign w:val="center"/>
            <w:hideMark/>
          </w:tcPr>
          <w:p w14:paraId="2656F0B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سهامدار</w:t>
            </w:r>
          </w:p>
        </w:tc>
        <w:tc>
          <w:tcPr>
            <w:tcW w:w="2241" w:type="dxa"/>
            <w:gridSpan w:val="2"/>
            <w:shd w:val="clear" w:color="auto" w:fill="DEEAF6"/>
            <w:vAlign w:val="center"/>
            <w:hideMark/>
          </w:tcPr>
          <w:p w14:paraId="705E0C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نوع شخصيت</w:t>
            </w:r>
          </w:p>
        </w:tc>
        <w:tc>
          <w:tcPr>
            <w:tcW w:w="1122" w:type="dxa"/>
            <w:vMerge w:val="restart"/>
            <w:shd w:val="clear" w:color="auto" w:fill="DEEAF6"/>
            <w:vAlign w:val="center"/>
            <w:hideMark/>
          </w:tcPr>
          <w:p w14:paraId="4AB50A28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  سهام</w:t>
            </w:r>
          </w:p>
          <w:p w14:paraId="1E537919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 w:val="restart"/>
            <w:shd w:val="clear" w:color="auto" w:fill="DEEAF6"/>
            <w:vAlign w:val="center"/>
            <w:hideMark/>
          </w:tcPr>
          <w:p w14:paraId="3DA48402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426" w:type="dxa"/>
            <w:vMerge w:val="restart"/>
            <w:shd w:val="clear" w:color="auto" w:fill="DEEAF6"/>
            <w:vAlign w:val="center"/>
          </w:tcPr>
          <w:p w14:paraId="6B6921FB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485" w:type="dxa"/>
            <w:vMerge w:val="restart"/>
            <w:shd w:val="clear" w:color="auto" w:fill="DEEAF6"/>
            <w:vAlign w:val="center"/>
            <w:hideMark/>
          </w:tcPr>
          <w:p w14:paraId="3B49918C" w14:textId="77777777" w:rsidR="00A86C33" w:rsidRPr="00403B26" w:rsidRDefault="00A86C33" w:rsidP="00403B26">
            <w:pPr>
              <w:ind w:left="86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(ماه)</w:t>
            </w:r>
          </w:p>
        </w:tc>
      </w:tr>
      <w:tr w:rsidR="00A86C33" w:rsidRPr="00403B26" w14:paraId="3B80E445" w14:textId="77777777" w:rsidTr="00403B26">
        <w:trPr>
          <w:trHeight w:val="20"/>
          <w:jc w:val="center"/>
        </w:trPr>
        <w:tc>
          <w:tcPr>
            <w:tcW w:w="998" w:type="dxa"/>
            <w:vMerge/>
            <w:vAlign w:val="center"/>
            <w:hideMark/>
          </w:tcPr>
          <w:p w14:paraId="0404EC61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18" w:type="dxa"/>
            <w:vMerge/>
            <w:shd w:val="clear" w:color="auto" w:fill="DEEAF6"/>
            <w:vAlign w:val="center"/>
            <w:hideMark/>
          </w:tcPr>
          <w:p w14:paraId="4BED097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118" w:type="dxa"/>
            <w:shd w:val="clear" w:color="auto" w:fill="DEEAF6"/>
            <w:vAlign w:val="center"/>
            <w:hideMark/>
          </w:tcPr>
          <w:p w14:paraId="5F92392F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حقيقي</w:t>
            </w:r>
          </w:p>
        </w:tc>
        <w:tc>
          <w:tcPr>
            <w:tcW w:w="1123" w:type="dxa"/>
            <w:shd w:val="clear" w:color="auto" w:fill="DEEAF6"/>
            <w:vAlign w:val="center"/>
            <w:hideMark/>
          </w:tcPr>
          <w:p w14:paraId="07A89712" w14:textId="77777777" w:rsidR="00A86C33" w:rsidRPr="00403B26" w:rsidRDefault="00A86C33" w:rsidP="00A86C33">
            <w:pPr>
              <w:ind w:left="0"/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حقوقي</w:t>
            </w:r>
          </w:p>
        </w:tc>
        <w:tc>
          <w:tcPr>
            <w:tcW w:w="1122" w:type="dxa"/>
            <w:vMerge/>
            <w:vAlign w:val="center"/>
            <w:hideMark/>
          </w:tcPr>
          <w:p w14:paraId="0B412578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0D585C32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26" w:type="dxa"/>
            <w:vMerge/>
            <w:vAlign w:val="center"/>
          </w:tcPr>
          <w:p w14:paraId="11D5AA3B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  <w:tc>
          <w:tcPr>
            <w:tcW w:w="1485" w:type="dxa"/>
            <w:vMerge/>
            <w:vAlign w:val="center"/>
            <w:hideMark/>
          </w:tcPr>
          <w:p w14:paraId="4CF05886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</w:p>
        </w:tc>
      </w:tr>
      <w:tr w:rsidR="00A86C33" w:rsidRPr="00403B26" w14:paraId="005D00CE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AC211DE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45394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C773E1E" w14:textId="339B4A94" w:rsidR="00A86C33" w:rsidRPr="00403B26" w:rsidRDefault="006817F5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205514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5596C736" w14:textId="050CBEBF" w:rsidR="00A86C33" w:rsidRPr="00403B26" w:rsidRDefault="006817F5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4091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FDD9F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2E55A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945A833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052B7AC" w14:textId="77777777" w:rsidR="00A86C33" w:rsidRPr="00403B26" w:rsidRDefault="00A86C33" w:rsidP="00A86C33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D0D910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AF47E9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0A9E9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16122E1" w14:textId="1325220D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1774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684153D" w14:textId="6CEA8F15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8836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29CD10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DCFE4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1B78E27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07957DF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0166A456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813A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49D826E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9A19127" w14:textId="57DED7F1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8364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64A3AD2" w14:textId="0284E6A3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63189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0D8554B5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A67260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22B64D8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55C854B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4572A650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BB3608" w14:textId="2BF890B8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E14B2FC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7B23704B" w14:textId="4C2D73EA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14621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1997EC1A" w14:textId="039545D2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4414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54587D1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27FD5F86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3E46689A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E27BC6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  <w:tr w:rsidR="00403B26" w:rsidRPr="00403B26" w14:paraId="15DEC43B" w14:textId="77777777" w:rsidTr="00403B26">
        <w:trPr>
          <w:trHeight w:val="20"/>
          <w:jc w:val="center"/>
        </w:trPr>
        <w:tc>
          <w:tcPr>
            <w:tcW w:w="998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631311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...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5DF625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18" w:type="dxa"/>
            <w:vAlign w:val="center"/>
          </w:tcPr>
          <w:p w14:paraId="05CD9F45" w14:textId="2CA98A9A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2282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3" w:type="dxa"/>
            <w:vAlign w:val="center"/>
          </w:tcPr>
          <w:p w14:paraId="3C63DBDB" w14:textId="561774D0" w:rsidR="00403B26" w:rsidRPr="00403B26" w:rsidRDefault="006817F5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  <w:sdt>
              <w:sdtPr>
                <w:rPr>
                  <w:rFonts w:ascii="Times New Roman" w:eastAsia="Times New Roman" w:hAnsi="Times New Roman" w:cs="B Nazanin" w:hint="cs"/>
                  <w:b w:val="0"/>
                  <w:noProof/>
                  <w:color w:val="000000"/>
                  <w:sz w:val="22"/>
                  <w:szCs w:val="22"/>
                  <w:rtl/>
                  <w:lang w:eastAsia="x-none" w:bidi="fa-IR"/>
                </w:rPr>
                <w:id w:val="-1982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B26">
                  <w:rPr>
                    <w:rFonts w:ascii="Segoe UI Symbol" w:eastAsia="MS Gothic" w:hAnsi="Segoe UI Symbol" w:cs="Segoe UI Symbol" w:hint="cs"/>
                    <w:b w:val="0"/>
                    <w:noProof/>
                    <w:color w:val="000000"/>
                    <w:sz w:val="22"/>
                    <w:szCs w:val="22"/>
                    <w:rtl/>
                    <w:lang w:eastAsia="x-none" w:bidi="fa-IR"/>
                  </w:rPr>
                  <w:t>☐</w:t>
                </w:r>
              </w:sdtContent>
            </w:sdt>
          </w:p>
        </w:tc>
        <w:tc>
          <w:tcPr>
            <w:tcW w:w="1122" w:type="dxa"/>
            <w:shd w:val="clear" w:color="auto" w:fill="auto"/>
            <w:vAlign w:val="center"/>
          </w:tcPr>
          <w:p w14:paraId="6035AE0B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14:paraId="14793DD2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26" w:type="dxa"/>
            <w:vAlign w:val="center"/>
          </w:tcPr>
          <w:p w14:paraId="0A456853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85" w:type="dxa"/>
            <w:shd w:val="clear" w:color="auto" w:fill="FFFFFF"/>
            <w:vAlign w:val="center"/>
          </w:tcPr>
          <w:p w14:paraId="23BFF31F" w14:textId="77777777" w:rsidR="00403B26" w:rsidRPr="00403B26" w:rsidRDefault="00403B26" w:rsidP="00403B26">
            <w:pPr>
              <w:jc w:val="left"/>
              <w:rPr>
                <w:rFonts w:ascii="Calibri" w:eastAsia="Times New Roman" w:hAnsi="Calibri" w:cs="B Nazanin"/>
                <w:sz w:val="22"/>
                <w:szCs w:val="22"/>
                <w:lang w:bidi="fa-IR"/>
              </w:rPr>
            </w:pPr>
          </w:p>
        </w:tc>
      </w:tr>
    </w:tbl>
    <w:p w14:paraId="1E1AC85A" w14:textId="77777777" w:rsidR="00A86C33" w:rsidRPr="001D2FD9" w:rsidRDefault="00A86C33" w:rsidP="00A86C33">
      <w:pPr>
        <w:widowControl w:val="0"/>
        <w:spacing w:after="200"/>
        <w:rPr>
          <w:rFonts w:ascii="Calibri" w:eastAsia="Calibri" w:hAnsi="Calibri" w:cs="Arial"/>
          <w:rtl/>
        </w:rPr>
      </w:pPr>
    </w:p>
    <w:p w14:paraId="0484F206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t>ترک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یب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اعضا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ه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یئت‌مدیره</w:t>
      </w:r>
    </w:p>
    <w:tbl>
      <w:tblPr>
        <w:bidiVisual/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"/>
        <w:gridCol w:w="1983"/>
        <w:gridCol w:w="949"/>
        <w:gridCol w:w="1491"/>
        <w:gridCol w:w="1361"/>
        <w:gridCol w:w="1701"/>
      </w:tblGrid>
      <w:tr w:rsidR="00A86C33" w:rsidRPr="00403B26" w14:paraId="0F64DD39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DEEAF6"/>
            <w:vAlign w:val="center"/>
          </w:tcPr>
          <w:p w14:paraId="7B45950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83" w:type="dxa"/>
            <w:shd w:val="clear" w:color="auto" w:fill="DEEAF6"/>
            <w:vAlign w:val="center"/>
          </w:tcPr>
          <w:p w14:paraId="377377B3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949" w:type="dxa"/>
            <w:shd w:val="clear" w:color="auto" w:fill="DEEAF6"/>
            <w:vAlign w:val="center"/>
          </w:tcPr>
          <w:p w14:paraId="63C3EA9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491" w:type="dxa"/>
            <w:shd w:val="clear" w:color="auto" w:fill="DEEAF6"/>
            <w:vAlign w:val="center"/>
          </w:tcPr>
          <w:p w14:paraId="0EF01619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361" w:type="dxa"/>
            <w:shd w:val="clear" w:color="auto" w:fill="DEEAF6"/>
            <w:vAlign w:val="center"/>
          </w:tcPr>
          <w:p w14:paraId="2B8C780D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سطح تحصیلات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6E662B0" w14:textId="77777777" w:rsidR="00A86C33" w:rsidRPr="00403B26" w:rsidRDefault="00A86C33" w:rsidP="00061E07">
            <w:pPr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تجربه اجرایی  (ماه)</w:t>
            </w:r>
          </w:p>
        </w:tc>
      </w:tr>
      <w:tr w:rsidR="00A86C33" w:rsidRPr="00403B26" w14:paraId="2C74BB1B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2B877AAC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9DD5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5009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7120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60BF71A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388D1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7D647A73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53AB3FB" w14:textId="77777777" w:rsidR="00A86C33" w:rsidRPr="00403B26" w:rsidRDefault="00A86C33" w:rsidP="00A86C33">
            <w:pPr>
              <w:ind w:left="0"/>
              <w:jc w:val="center"/>
              <w:rPr>
                <w:rFonts w:ascii="Arial" w:eastAsia="Times New Roman" w:hAnsi="Times New Roman" w:cs="B Nazanin"/>
                <w:sz w:val="22"/>
                <w:szCs w:val="22"/>
              </w:rPr>
            </w:pPr>
            <w:r w:rsidRPr="00403B26"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08176E5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5F1B8E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E3F691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51B0568D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F530F7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0314022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12BA7E66" w14:textId="77777777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78FC2D5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01322C91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2412A49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7A423B4E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EA0D7B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  <w:tr w:rsidR="00A86C33" w:rsidRPr="00403B26" w14:paraId="162E6BD0" w14:textId="77777777" w:rsidTr="00403B26">
        <w:trPr>
          <w:trHeight w:val="20"/>
          <w:jc w:val="center"/>
        </w:trPr>
        <w:tc>
          <w:tcPr>
            <w:tcW w:w="639" w:type="dxa"/>
            <w:shd w:val="clear" w:color="auto" w:fill="FFFFFF"/>
            <w:vAlign w:val="center"/>
          </w:tcPr>
          <w:p w14:paraId="31A24251" w14:textId="03656063" w:rsidR="00A86C33" w:rsidRPr="00403B26" w:rsidRDefault="00A86C33" w:rsidP="00A86C33">
            <w:pPr>
              <w:ind w:left="0"/>
              <w:jc w:val="center"/>
              <w:rPr>
                <w:rFonts w:ascii="Times New Roman" w:eastAsia="Calibri" w:hAnsi="Times New Roman" w:cs="B Nazanin"/>
                <w:kern w:val="24"/>
                <w:sz w:val="22"/>
                <w:szCs w:val="22"/>
                <w:rtl/>
              </w:rPr>
            </w:pPr>
            <w:r w:rsidRPr="00403B26">
              <w:rPr>
                <w:rFonts w:ascii="Times New Roman" w:eastAsia="Calibri" w:hAnsi="Times New Roman" w:cs="B Nazanin" w:hint="cs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8D6FC37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2A968BD8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14:paraId="4B6F3502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361" w:type="dxa"/>
            <w:vAlign w:val="center"/>
          </w:tcPr>
          <w:p w14:paraId="04517E1F" w14:textId="77777777" w:rsidR="00A86C33" w:rsidRPr="00403B26" w:rsidRDefault="00A86C33" w:rsidP="00061E07">
            <w:pPr>
              <w:tabs>
                <w:tab w:val="decimal" w:pos="-3829"/>
              </w:tabs>
              <w:jc w:val="center"/>
              <w:rPr>
                <w:rFonts w:ascii="Times New Roman" w:eastAsia="Times New Roman" w:hAnsi="Times New Roman" w:cs="B Nazanin"/>
                <w:b w:val="0"/>
                <w:noProof/>
                <w:color w:val="000000"/>
                <w:sz w:val="22"/>
                <w:szCs w:val="22"/>
                <w:rtl/>
                <w:lang w:val="x-none" w:eastAsia="x-none"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60306C" w14:textId="77777777" w:rsidR="00A86C33" w:rsidRPr="00403B26" w:rsidRDefault="00A86C33" w:rsidP="00061E07">
            <w:pPr>
              <w:spacing w:after="200" w:line="276" w:lineRule="auto"/>
              <w:jc w:val="center"/>
              <w:rPr>
                <w:rFonts w:ascii="Calibri" w:eastAsia="Times New Roman" w:hAnsi="Calibri"/>
                <w:b w:val="0"/>
                <w:color w:val="44546A"/>
                <w:sz w:val="22"/>
                <w:szCs w:val="22"/>
                <w:rtl/>
              </w:rPr>
            </w:pPr>
          </w:p>
        </w:tc>
      </w:tr>
    </w:tbl>
    <w:p w14:paraId="41CB9340" w14:textId="77777777" w:rsidR="00A86C33" w:rsidRPr="001D2FD9" w:rsidRDefault="00A86C33" w:rsidP="00A86C33">
      <w:pPr>
        <w:rPr>
          <w:rFonts w:ascii="Calibri" w:eastAsia="Calibri" w:hAnsi="Calibri" w:cs="Arial"/>
        </w:rPr>
      </w:pPr>
      <w:bookmarkStart w:id="8" w:name="_Toc48562422"/>
    </w:p>
    <w:p w14:paraId="39DCD013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/>
          <w:sz w:val="32"/>
          <w:szCs w:val="32"/>
          <w:rtl/>
        </w:rPr>
        <w:lastRenderedPageBreak/>
        <w:t>تار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یخچه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مختصر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از 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موضوع فعال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یت</w:t>
      </w:r>
      <w:r w:rsidRPr="00B52F7F">
        <w:rPr>
          <w:rFonts w:ascii="Calibri" w:eastAsia="Times New Roman" w:hAnsi="Calibri" w:cs="B Titr"/>
          <w:sz w:val="32"/>
          <w:szCs w:val="32"/>
          <w:rtl/>
        </w:rPr>
        <w:t xml:space="preserve"> و محصولات آن</w:t>
      </w:r>
    </w:p>
    <w:p w14:paraId="67273554" w14:textId="77777777" w:rsidR="00A86C33" w:rsidRPr="001D2FD9" w:rsidRDefault="00A86C33" w:rsidP="00A86C33">
      <w:pPr>
        <w:rPr>
          <w:rFonts w:ascii="Calibri" w:eastAsia="Calibri" w:hAnsi="Calibri" w:cs="Arial"/>
        </w:rPr>
      </w:pPr>
      <w:r w:rsidRPr="001D2FD9">
        <w:rPr>
          <w:rFonts w:ascii="Calibri" w:eastAsia="Calibri" w:hAnsi="Calibri" w:cs="Arial"/>
          <w:noProof/>
          <w:sz w:val="36"/>
        </w:rPr>
        <mc:AlternateContent>
          <mc:Choice Requires="wps">
            <w:drawing>
              <wp:inline distT="0" distB="0" distL="0" distR="0" wp14:anchorId="5A8A3BC5" wp14:editId="628F5ED9">
                <wp:extent cx="5926455" cy="1122045"/>
                <wp:effectExtent l="0" t="0" r="17145" b="1397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B115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594A1E29" w14:textId="77777777" w:rsidR="00A86C33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14:paraId="0B73F931" w14:textId="77777777" w:rsidR="00A86C33" w:rsidRPr="008E5BF2" w:rsidRDefault="00A86C33" w:rsidP="00403B26">
                            <w:pPr>
                              <w:shd w:val="clear" w:color="auto" w:fill="FFFFFF" w:themeFill="background1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14:paraId="7B2B8EA9" w14:textId="77777777" w:rsidR="00A86C33" w:rsidRDefault="00A86C33" w:rsidP="00403B2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8A3BC5" id="Text Box 2" o:spid="_x0000_s1029" type="#_x0000_t202" style="width:466.65pt;height:8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" fillcolor="white [3212]" strokecolor="windowText">
                <v:textbox style="mso-fit-shape-to-text:t">
                  <w:txbxContent>
                    <w:p w14:paraId="0F44B115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594A1E29" w14:textId="77777777" w:rsidR="00A86C33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14:paraId="0B73F931" w14:textId="77777777" w:rsidR="00A86C33" w:rsidRPr="008E5BF2" w:rsidRDefault="00A86C33" w:rsidP="00403B26">
                      <w:pPr>
                        <w:shd w:val="clear" w:color="auto" w:fill="FFFFFF" w:themeFill="background1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</w:p>
                    <w:p w14:paraId="7B2B8EA9" w14:textId="77777777" w:rsidR="00A86C33" w:rsidRDefault="00A86C33" w:rsidP="00403B26">
                      <w:pPr>
                        <w:shd w:val="clear" w:color="auto" w:fill="FFFFFF" w:themeFill="background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35BBD8" w14:textId="08D54F6F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لیست محصولات و خدمات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شرکت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16"/>
        <w:bidiVisual/>
        <w:tblW w:w="9218" w:type="dxa"/>
        <w:jc w:val="center"/>
        <w:tblLook w:val="04A0" w:firstRow="1" w:lastRow="0" w:firstColumn="1" w:lastColumn="0" w:noHBand="0" w:noVBand="1"/>
      </w:tblPr>
      <w:tblGrid>
        <w:gridCol w:w="1065"/>
        <w:gridCol w:w="2102"/>
        <w:gridCol w:w="3950"/>
        <w:gridCol w:w="2101"/>
      </w:tblGrid>
      <w:tr w:rsidR="00A86C33" w:rsidRPr="001D2FD9" w14:paraId="2A169127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36742FA0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253E50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محصول / خدمات</w:t>
            </w:r>
          </w:p>
        </w:tc>
        <w:tc>
          <w:tcPr>
            <w:tcW w:w="4139" w:type="dxa"/>
            <w:shd w:val="clear" w:color="auto" w:fill="DEEAF6"/>
            <w:vAlign w:val="center"/>
          </w:tcPr>
          <w:p w14:paraId="0785A6C5" w14:textId="77777777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کاربرد و توضیحات مربوط به محصول / خدمات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D5B7EA7" w14:textId="7C6EA483" w:rsidR="00A86C33" w:rsidRPr="00403B26" w:rsidRDefault="00A86C33" w:rsidP="00403B26">
            <w:pPr>
              <w:spacing w:line="276" w:lineRule="auto"/>
              <w:jc w:val="left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فعلی در شرکت</w:t>
            </w:r>
          </w:p>
        </w:tc>
      </w:tr>
      <w:tr w:rsidR="00A86C33" w:rsidRPr="001D2FD9" w14:paraId="0B1F1706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3ECB5FC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B25601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3E4C25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A00C8A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4DA1BCED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2C2FEFF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DBD50D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72D3C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0BA7EDD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57144A20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0D9A55E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48A9D5BF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3679EEFB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7ED1F0EA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187EC49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406C970D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EB970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090CCD92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B370319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  <w:tr w:rsidR="00A86C33" w:rsidRPr="001D2FD9" w14:paraId="207E44A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2491EB6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A2C12FE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67E1832C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172143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0"/>
                <w:szCs w:val="20"/>
                <w:rtl/>
                <w:lang w:bidi="fa-IR"/>
              </w:rPr>
            </w:pPr>
          </w:p>
        </w:tc>
      </w:tr>
    </w:tbl>
    <w:p w14:paraId="271D20ED" w14:textId="77777777" w:rsidR="00A86C33" w:rsidRDefault="00A86C33" w:rsidP="00A86C33">
      <w:pPr>
        <w:rPr>
          <w:rFonts w:ascii="Calibri" w:eastAsia="Calibri" w:hAnsi="Calibri" w:cs="Arial"/>
          <w:rtl/>
        </w:rPr>
      </w:pPr>
    </w:p>
    <w:p w14:paraId="2384DE8B" w14:textId="654CBD81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استارتاپ مستقر در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tbl>
      <w:tblPr>
        <w:tblStyle w:val="TableGrid91"/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1027"/>
        <w:gridCol w:w="3874"/>
        <w:gridCol w:w="2312"/>
        <w:gridCol w:w="2317"/>
      </w:tblGrid>
      <w:tr w:rsidR="00A86C33" w:rsidRPr="001D2FD9" w14:paraId="73B7CA64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3B5A480C" w14:textId="77777777" w:rsidR="00A86C33" w:rsidRPr="001D2FD9" w:rsidRDefault="00A86C33" w:rsidP="00403B26">
            <w:pPr>
              <w:spacing w:line="276" w:lineRule="auto"/>
              <w:jc w:val="left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4087" w:type="dxa"/>
            <w:shd w:val="clear" w:color="auto" w:fill="DEEAF6"/>
            <w:vAlign w:val="center"/>
          </w:tcPr>
          <w:p w14:paraId="118ACE20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عنوان استارتاپ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15126C55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حوزه فعالیت</w:t>
            </w:r>
          </w:p>
        </w:tc>
        <w:tc>
          <w:tcPr>
            <w:tcW w:w="2410" w:type="dxa"/>
            <w:shd w:val="clear" w:color="auto" w:fill="DEEAF6"/>
            <w:vAlign w:val="center"/>
          </w:tcPr>
          <w:p w14:paraId="7ED2B00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وضعیت محصول</w:t>
            </w:r>
          </w:p>
        </w:tc>
      </w:tr>
      <w:tr w:rsidR="00A86C33" w:rsidRPr="001D2FD9" w14:paraId="50E3262A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6CDC540A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4087" w:type="dxa"/>
            <w:vAlign w:val="center"/>
          </w:tcPr>
          <w:p w14:paraId="5B90EB4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14:paraId="619E24E8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AFAC1A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32E9FD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53BE995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4087" w:type="dxa"/>
            <w:vAlign w:val="center"/>
          </w:tcPr>
          <w:p w14:paraId="567CC82D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C18586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1D03B95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50836F81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5A52E08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14:paraId="3CE3C21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08990C3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276BED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665D29B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5D599362" w14:textId="77777777" w:rsidR="00A86C33" w:rsidRPr="001D2FD9" w:rsidRDefault="00A86C33" w:rsidP="00A86C33">
            <w:pPr>
              <w:spacing w:line="276" w:lineRule="auto"/>
              <w:ind w:left="0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14:paraId="5078098A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2812E566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  <w:tc>
          <w:tcPr>
            <w:tcW w:w="2410" w:type="dxa"/>
            <w:vAlign w:val="center"/>
          </w:tcPr>
          <w:p w14:paraId="77F753F7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1F16E6A4" w14:textId="77777777" w:rsidR="00A86C33" w:rsidRPr="001D2FD9" w:rsidRDefault="00A86C33" w:rsidP="00A86C33">
      <w:pPr>
        <w:rPr>
          <w:rFonts w:ascii="Calibri" w:eastAsia="Calibri" w:hAnsi="Calibri" w:cs="Arial"/>
          <w:rtl/>
        </w:rPr>
      </w:pPr>
    </w:p>
    <w:p w14:paraId="4C9AF725" w14:textId="2B11743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bookmarkStart w:id="9" w:name="_Toc49074687"/>
      <w:bookmarkStart w:id="10" w:name="_Toc49075338"/>
      <w:r w:rsidRPr="00B52F7F">
        <w:rPr>
          <w:rFonts w:ascii="Calibri" w:eastAsia="Times New Roman" w:hAnsi="Calibri" w:cs="B Titr" w:hint="cs"/>
          <w:sz w:val="32"/>
          <w:szCs w:val="32"/>
          <w:rtl/>
        </w:rPr>
        <w:t>ترکیب تیم شرکت</w:t>
      </w:r>
      <w:bookmarkEnd w:id="9"/>
      <w:bookmarkEnd w:id="10"/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 / شتابدهنده </w:t>
      </w:r>
      <w:r w:rsidR="00730B0E">
        <w:rPr>
          <w:rFonts w:ascii="Calibri" w:eastAsia="Times New Roman" w:hAnsi="Calibri" w:cs="B Titr" w:hint="cs"/>
          <w:sz w:val="32"/>
          <w:szCs w:val="32"/>
          <w:rtl/>
        </w:rPr>
        <w:t>مشارکت کننده</w:t>
      </w:r>
    </w:p>
    <w:p w14:paraId="700830E9" w14:textId="77777777" w:rsidR="00A86C33" w:rsidRPr="001D2FD9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  <w:r w:rsidRPr="001D2FD9">
        <w:rPr>
          <w:rFonts w:ascii="B Titr" w:eastAsia="Times New Roman" w:hAnsi="B Titr" w:cs="B Titr" w:hint="cs"/>
          <w:color w:val="FF0000"/>
          <w:rtl/>
        </w:rPr>
        <w:t>(در صورتی که تعداد ذکر شده با لیست بیمه مغایرت دارد و تعدادی از پرسنل بخش ها به صورت پاره وقت همکاری می کنند در بخش توضیحات ذکر کنید)</w:t>
      </w:r>
    </w:p>
    <w:tbl>
      <w:tblPr>
        <w:tblStyle w:val="TableGrid15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2545"/>
        <w:gridCol w:w="1050"/>
        <w:gridCol w:w="1086"/>
        <w:gridCol w:w="4180"/>
      </w:tblGrid>
      <w:tr w:rsidR="00A86C33" w:rsidRPr="00403B26" w14:paraId="74CC2558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05495F1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565" w:type="dxa"/>
            <w:shd w:val="clear" w:color="auto" w:fill="DEEAF6"/>
            <w:vAlign w:val="center"/>
          </w:tcPr>
          <w:p w14:paraId="6AD2E12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بر اساس حوزه فعالیت</w:t>
            </w:r>
          </w:p>
        </w:tc>
        <w:tc>
          <w:tcPr>
            <w:tcW w:w="823" w:type="dxa"/>
            <w:shd w:val="clear" w:color="auto" w:fill="DEEAF6"/>
            <w:vAlign w:val="center"/>
          </w:tcPr>
          <w:p w14:paraId="3713AA0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تعداد</w:t>
            </w:r>
          </w:p>
        </w:tc>
        <w:tc>
          <w:tcPr>
            <w:tcW w:w="1060" w:type="dxa"/>
            <w:shd w:val="clear" w:color="auto" w:fill="DEEAF6"/>
          </w:tcPr>
          <w:p w14:paraId="086E658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4229" w:type="dxa"/>
            <w:shd w:val="clear" w:color="auto" w:fill="DEEAF6"/>
            <w:vAlign w:val="center"/>
          </w:tcPr>
          <w:p w14:paraId="0E3A7C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توضیحات</w:t>
            </w:r>
          </w:p>
        </w:tc>
      </w:tr>
      <w:tr w:rsidR="00A86C33" w:rsidRPr="00403B26" w14:paraId="1E198644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6C1A0A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65" w:type="dxa"/>
            <w:shd w:val="clear" w:color="auto" w:fill="auto"/>
          </w:tcPr>
          <w:p w14:paraId="5D3CC78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>تحق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ق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وتوسعه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7FC0AF2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1E0D900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095BB41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7F3566A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440AE5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565" w:type="dxa"/>
            <w:shd w:val="clear" w:color="auto" w:fill="auto"/>
          </w:tcPr>
          <w:p w14:paraId="506D8FC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مال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ادار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630CFE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69A3D2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4CD87AF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4BEFED5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3D46E8D0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2565" w:type="dxa"/>
            <w:shd w:val="clear" w:color="auto" w:fill="auto"/>
          </w:tcPr>
          <w:p w14:paraId="645E584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تول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د</w:t>
            </w:r>
            <w:r w:rsidRPr="00403B26">
              <w:rPr>
                <w:rFonts w:ascii="Calibri" w:eastAsia="Calibri" w:hAnsi="Calibri" w:cs="B Nazanin"/>
                <w:sz w:val="22"/>
                <w:szCs w:val="22"/>
                <w:rtl/>
              </w:rPr>
              <w:t xml:space="preserve"> و پشت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بان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126D075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BBF57E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769BA40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8823C0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4E7206B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565" w:type="dxa"/>
            <w:shd w:val="clear" w:color="auto" w:fill="auto"/>
          </w:tcPr>
          <w:p w14:paraId="0779677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بازار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  <w:r w:rsidRPr="00403B26">
              <w:rPr>
                <w:rFonts w:ascii="Calibri" w:eastAsia="Calibri" w:hAnsi="Calibri" w:cs="B Nazanin" w:hint="eastAsia"/>
                <w:sz w:val="22"/>
                <w:szCs w:val="22"/>
                <w:rtl/>
              </w:rPr>
              <w:t>اب</w:t>
            </w:r>
            <w:r w:rsidRPr="00403B26">
              <w:rPr>
                <w:rFonts w:ascii="Calibri" w:eastAsia="Calibri" w:hAnsi="Calibri"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823" w:type="dxa"/>
            <w:shd w:val="clear" w:color="auto" w:fill="auto"/>
          </w:tcPr>
          <w:p w14:paraId="5782FBC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5702AA7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1C52332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8040F79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5745F45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565" w:type="dxa"/>
            <w:shd w:val="clear" w:color="auto" w:fill="auto"/>
          </w:tcPr>
          <w:p w14:paraId="31BAB97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مشاوره و آموزش (منتورینگ)</w:t>
            </w:r>
          </w:p>
        </w:tc>
        <w:tc>
          <w:tcPr>
            <w:tcW w:w="823" w:type="dxa"/>
            <w:shd w:val="clear" w:color="auto" w:fill="auto"/>
          </w:tcPr>
          <w:p w14:paraId="6369F59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72FFF9F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6124B3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368108DE" w14:textId="77777777" w:rsidTr="00403B26">
        <w:trPr>
          <w:trHeight w:val="20"/>
          <w:jc w:val="center"/>
        </w:trPr>
        <w:tc>
          <w:tcPr>
            <w:tcW w:w="672" w:type="dxa"/>
            <w:shd w:val="clear" w:color="auto" w:fill="DEEAF6"/>
            <w:vAlign w:val="center"/>
          </w:tcPr>
          <w:p w14:paraId="2ED27B9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565" w:type="dxa"/>
            <w:shd w:val="clear" w:color="auto" w:fill="auto"/>
          </w:tcPr>
          <w:p w14:paraId="5BDCE3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  <w:r w:rsidRPr="00403B26">
              <w:rPr>
                <w:rFonts w:ascii="Calibri" w:eastAsia="Times New Roman" w:hAnsi="Calibri" w:cs="B Nazanin" w:hint="cs"/>
                <w:sz w:val="22"/>
                <w:szCs w:val="22"/>
                <w:rtl/>
                <w:lang w:bidi="fa-IR"/>
              </w:rPr>
              <w:t>تجاری سازی</w:t>
            </w:r>
          </w:p>
        </w:tc>
        <w:tc>
          <w:tcPr>
            <w:tcW w:w="823" w:type="dxa"/>
            <w:shd w:val="clear" w:color="auto" w:fill="auto"/>
          </w:tcPr>
          <w:p w14:paraId="4416E259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60" w:type="dxa"/>
            <w:shd w:val="clear" w:color="auto" w:fill="auto"/>
          </w:tcPr>
          <w:p w14:paraId="3CF6584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4229" w:type="dxa"/>
            <w:shd w:val="clear" w:color="auto" w:fill="auto"/>
          </w:tcPr>
          <w:p w14:paraId="51A4B35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F3DF495" w14:textId="77777777" w:rsidR="00A86C33" w:rsidRPr="00B52F7F" w:rsidRDefault="00A86C33" w:rsidP="00A86C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B52F7F">
        <w:rPr>
          <w:rFonts w:ascii="Calibri" w:eastAsia="Times New Roman" w:hAnsi="Calibri" w:cs="B Titr" w:hint="cs"/>
          <w:sz w:val="32"/>
          <w:szCs w:val="32"/>
          <w:rtl/>
        </w:rPr>
        <w:t xml:space="preserve">مجوزها و </w:t>
      </w:r>
      <w:r w:rsidRPr="00B52F7F">
        <w:rPr>
          <w:rFonts w:ascii="Calibri" w:eastAsia="Times New Roman" w:hAnsi="Calibri" w:cs="B Titr"/>
          <w:sz w:val="32"/>
          <w:szCs w:val="32"/>
          <w:rtl/>
        </w:rPr>
        <w:t>تأ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ییدیه</w:t>
      </w:r>
      <w:r w:rsidRPr="00B52F7F">
        <w:rPr>
          <w:rFonts w:ascii="Calibri" w:eastAsia="Times New Roman" w:hAnsi="Calibri" w:cs="B Titr" w:hint="eastAsia"/>
          <w:sz w:val="32"/>
          <w:szCs w:val="32"/>
          <w:rtl/>
        </w:rPr>
        <w:t>‌</w:t>
      </w:r>
      <w:r w:rsidRPr="00B52F7F">
        <w:rPr>
          <w:rFonts w:ascii="Calibri" w:eastAsia="Times New Roman" w:hAnsi="Calibri" w:cs="B Titr" w:hint="cs"/>
          <w:sz w:val="32"/>
          <w:szCs w:val="32"/>
          <w:rtl/>
        </w:rPr>
        <w:t>ها</w:t>
      </w:r>
    </w:p>
    <w:tbl>
      <w:tblPr>
        <w:tblStyle w:val="TableGrid16"/>
        <w:bidiVisual/>
        <w:tblW w:w="9353" w:type="dxa"/>
        <w:jc w:val="center"/>
        <w:tblLook w:val="04A0" w:firstRow="1" w:lastRow="0" w:firstColumn="1" w:lastColumn="0" w:noHBand="0" w:noVBand="1"/>
      </w:tblPr>
      <w:tblGrid>
        <w:gridCol w:w="1065"/>
        <w:gridCol w:w="3414"/>
        <w:gridCol w:w="2875"/>
        <w:gridCol w:w="1999"/>
      </w:tblGrid>
      <w:tr w:rsidR="00A86C33" w:rsidRPr="00403B26" w14:paraId="150C2BF6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DEEAF6"/>
            <w:vAlign w:val="center"/>
          </w:tcPr>
          <w:p w14:paraId="56DCB9F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611" w:type="dxa"/>
            <w:shd w:val="clear" w:color="auto" w:fill="DEEAF6"/>
            <w:vAlign w:val="center"/>
          </w:tcPr>
          <w:p w14:paraId="6CD8122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مجوز</w:t>
            </w:r>
          </w:p>
        </w:tc>
        <w:tc>
          <w:tcPr>
            <w:tcW w:w="2995" w:type="dxa"/>
            <w:shd w:val="clear" w:color="auto" w:fill="DEEAF6"/>
            <w:vAlign w:val="center"/>
          </w:tcPr>
          <w:p w14:paraId="383D239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مرجع صادرکننده</w:t>
            </w:r>
          </w:p>
        </w:tc>
        <w:tc>
          <w:tcPr>
            <w:tcW w:w="2076" w:type="dxa"/>
            <w:shd w:val="clear" w:color="auto" w:fill="DEEAF6"/>
            <w:vAlign w:val="center"/>
          </w:tcPr>
          <w:p w14:paraId="1C8AD4A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تاریخ اعتبار</w:t>
            </w:r>
          </w:p>
        </w:tc>
      </w:tr>
      <w:tr w:rsidR="00A86C33" w:rsidRPr="00403B26" w14:paraId="149C22A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0EFF3F6E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131283D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5E19EBB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3B93151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2B16B40F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44EAA66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78FEA4A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5C00197F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0ADF1434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6DC302E5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21065A8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0BCB8D91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1B02A0B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4EDC1FF6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2D7DF84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6D5305E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25171CF5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02BE9DFA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65BF316C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CD09D4B" w14:textId="77777777" w:rsidTr="00403B26">
        <w:trPr>
          <w:trHeight w:val="20"/>
          <w:jc w:val="center"/>
        </w:trPr>
        <w:tc>
          <w:tcPr>
            <w:tcW w:w="671" w:type="dxa"/>
            <w:shd w:val="clear" w:color="auto" w:fill="FFFFFF"/>
            <w:vAlign w:val="center"/>
          </w:tcPr>
          <w:p w14:paraId="5EA6AF48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3611" w:type="dxa"/>
            <w:shd w:val="clear" w:color="auto" w:fill="FFFFFF"/>
            <w:vAlign w:val="center"/>
          </w:tcPr>
          <w:p w14:paraId="3B9F3F63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995" w:type="dxa"/>
            <w:shd w:val="clear" w:color="auto" w:fill="FFFFFF"/>
            <w:vAlign w:val="center"/>
          </w:tcPr>
          <w:p w14:paraId="674F97D2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076" w:type="dxa"/>
            <w:shd w:val="clear" w:color="auto" w:fill="FFFFFF"/>
            <w:vAlign w:val="center"/>
          </w:tcPr>
          <w:p w14:paraId="738051D7" w14:textId="77777777" w:rsidR="00A86C33" w:rsidRPr="00403B26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0A2F0736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</w:p>
    <w:p w14:paraId="4934689A" w14:textId="77777777" w:rsidR="00A86C33" w:rsidRDefault="00A86C33" w:rsidP="00A86C33">
      <w:pPr>
        <w:rPr>
          <w:rFonts w:ascii="Calibri" w:eastAsia="Calibri" w:hAnsi="Calibri" w:cs="Arial"/>
          <w:b w:val="0"/>
          <w:bCs/>
          <w:rtl/>
        </w:rPr>
      </w:pPr>
      <w:r>
        <w:rPr>
          <w:rFonts w:ascii="Calibri" w:eastAsia="Calibri" w:hAnsi="Calibri" w:cs="Arial"/>
          <w:bCs/>
          <w:rtl/>
        </w:rPr>
        <w:br w:type="page"/>
      </w:r>
    </w:p>
    <w:p w14:paraId="7A9DA872" w14:textId="50EE4C1A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bookmarkStart w:id="11" w:name="_Toc49074685"/>
      <w:bookmarkStart w:id="12" w:name="_Toc49168677"/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>اطلاعات مالی شرکت</w:t>
      </w:r>
      <w:bookmarkEnd w:id="8"/>
      <w:bookmarkEnd w:id="11"/>
      <w:bookmarkEnd w:id="12"/>
      <w:r w:rsidRPr="005C7E33">
        <w:rPr>
          <w:rFonts w:ascii="B Titr" w:eastAsia="Times New Roman" w:hAnsi="B Titr" w:cs="B Titr"/>
          <w:bCs/>
          <w:sz w:val="36"/>
          <w:szCs w:val="36"/>
          <w:rtl/>
        </w:rPr>
        <w:t xml:space="preserve"> 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/ شتابدهنده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کننده</w:t>
      </w:r>
    </w:p>
    <w:p w14:paraId="0D5408B7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/>
          <w:sz w:val="32"/>
          <w:szCs w:val="32"/>
          <w:rtl/>
        </w:rPr>
        <w:t>سوابق اعتبار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ی</w:t>
      </w:r>
      <w:r w:rsidRPr="005C7E33">
        <w:rPr>
          <w:rFonts w:ascii="Calibri" w:eastAsia="Times New Roman" w:hAnsi="Calibri" w:cs="B Titr"/>
          <w:sz w:val="32"/>
          <w:szCs w:val="32"/>
          <w:rtl/>
        </w:rPr>
        <w:t xml:space="preserve"> شرکت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/ شتابدهنده</w:t>
      </w:r>
      <w:r w:rsidRPr="005C7E33">
        <w:rPr>
          <w:rFonts w:ascii="Calibri" w:eastAsia="Times New Roman" w:hAnsi="Calibri" w:cs="B Titr"/>
          <w:sz w:val="32"/>
          <w:szCs w:val="32"/>
        </w:rPr>
        <w:t xml:space="preserve"> </w:t>
      </w:r>
    </w:p>
    <w:p w14:paraId="6BDF0C26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tbl>
      <w:tblPr>
        <w:tblStyle w:val="TableGrid16"/>
        <w:bidiVisual/>
        <w:tblW w:w="9414" w:type="dxa"/>
        <w:jc w:val="center"/>
        <w:tblLook w:val="04A0" w:firstRow="1" w:lastRow="0" w:firstColumn="1" w:lastColumn="0" w:noHBand="0" w:noVBand="1"/>
      </w:tblPr>
      <w:tblGrid>
        <w:gridCol w:w="1066"/>
        <w:gridCol w:w="2084"/>
        <w:gridCol w:w="2084"/>
        <w:gridCol w:w="2084"/>
        <w:gridCol w:w="2096"/>
      </w:tblGrid>
      <w:tr w:rsidR="00A86C33" w:rsidRPr="00403B26" w14:paraId="4329766E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DEEAF6"/>
            <w:vAlign w:val="center"/>
          </w:tcPr>
          <w:p w14:paraId="66E20C6E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0903D74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عنوان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7366167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منبع پرداخت تسهیلات</w:t>
            </w:r>
          </w:p>
        </w:tc>
        <w:tc>
          <w:tcPr>
            <w:tcW w:w="2166" w:type="dxa"/>
            <w:shd w:val="clear" w:color="auto" w:fill="DEEAF6"/>
            <w:vAlign w:val="center"/>
          </w:tcPr>
          <w:p w14:paraId="2E79512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مبلغ تسهیلات</w:t>
            </w:r>
          </w:p>
        </w:tc>
        <w:tc>
          <w:tcPr>
            <w:tcW w:w="2169" w:type="dxa"/>
            <w:shd w:val="clear" w:color="auto" w:fill="DEEAF6"/>
            <w:vAlign w:val="center"/>
          </w:tcPr>
          <w:p w14:paraId="7F2B820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وضعیت بازپرداخت</w:t>
            </w:r>
          </w:p>
        </w:tc>
      </w:tr>
      <w:tr w:rsidR="00A86C33" w:rsidRPr="00403B26" w14:paraId="08FE52E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28B132E7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30FA92B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7DA9B2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387EA42C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6D6CFBA1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DA66CFC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1FBFA590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۲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63F54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16A85E8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440627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450EA395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77E71EE1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54AFE1E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7A7B2DE4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29C7A23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80689BA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1DDE657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5B9B53D4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89894B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108E682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423D9B9F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5087F03D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0A1826F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  <w:tr w:rsidR="00A86C33" w:rsidRPr="00403B26" w14:paraId="1AF5150B" w14:textId="77777777" w:rsidTr="00403B26">
        <w:trPr>
          <w:trHeight w:val="20"/>
          <w:jc w:val="center"/>
        </w:trPr>
        <w:tc>
          <w:tcPr>
            <w:tcW w:w="747" w:type="dxa"/>
            <w:shd w:val="clear" w:color="auto" w:fill="FFFFFF"/>
            <w:vAlign w:val="center"/>
          </w:tcPr>
          <w:p w14:paraId="70EBC926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bCs/>
                <w:sz w:val="22"/>
                <w:szCs w:val="22"/>
                <w:rtl/>
              </w:rPr>
            </w:pPr>
            <w:r w:rsidRPr="00403B26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...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2090AE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6984C829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6" w:type="dxa"/>
            <w:shd w:val="clear" w:color="auto" w:fill="FFFFFF"/>
            <w:vAlign w:val="center"/>
          </w:tcPr>
          <w:p w14:paraId="25FFB98B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9" w:type="dxa"/>
            <w:shd w:val="clear" w:color="auto" w:fill="FFFFFF"/>
            <w:vAlign w:val="center"/>
          </w:tcPr>
          <w:p w14:paraId="5E7DCB82" w14:textId="77777777" w:rsidR="00A86C33" w:rsidRPr="00403B26" w:rsidRDefault="00A86C33" w:rsidP="00403B26">
            <w:pPr>
              <w:spacing w:line="276" w:lineRule="auto"/>
              <w:jc w:val="center"/>
              <w:rPr>
                <w:rFonts w:ascii="Calibri" w:eastAsia="Times New Roman" w:hAnsi="Calibri" w:cs="B Nazanin"/>
                <w:b w:val="0"/>
                <w:sz w:val="22"/>
                <w:szCs w:val="22"/>
                <w:rtl/>
                <w:lang w:bidi="fa-IR"/>
              </w:rPr>
            </w:pPr>
          </w:p>
        </w:tc>
      </w:tr>
    </w:tbl>
    <w:p w14:paraId="4735002B" w14:textId="77777777" w:rsidR="00A86C33" w:rsidRDefault="00A86C33" w:rsidP="00A86C33">
      <w:pPr>
        <w:keepNext/>
        <w:keepLines/>
        <w:spacing w:before="40"/>
        <w:outlineLvl w:val="2"/>
        <w:rPr>
          <w:rFonts w:ascii="B Titr" w:eastAsia="Times New Roman" w:hAnsi="B Titr" w:cs="B Titr"/>
          <w:rtl/>
        </w:rPr>
      </w:pPr>
    </w:p>
    <w:p w14:paraId="57543BC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وضعیت تولید و فروش محصولات و خدمات شرکت / شتابدهنده (اعم از دانش بنیان و غیر دانش بنیان) (</w:t>
      </w:r>
      <w:r w:rsidRPr="005C7E33">
        <w:rPr>
          <w:rFonts w:ascii="Calibri" w:eastAsia="Times New Roman" w:hAnsi="Calibri" w:cs="B Titr" w:hint="cs"/>
          <w:color w:val="FF0000"/>
          <w:sz w:val="32"/>
          <w:szCs w:val="32"/>
          <w:rtl/>
        </w:rPr>
        <w:t>بر اساس آخرین سال مالی اظهارنامه مالیاتی</w:t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>)</w:t>
      </w:r>
    </w:p>
    <w:tbl>
      <w:tblPr>
        <w:bidiVisual/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CAAC"/>
        <w:tblLook w:val="04A0" w:firstRow="1" w:lastRow="0" w:firstColumn="1" w:lastColumn="0" w:noHBand="0" w:noVBand="1"/>
      </w:tblPr>
      <w:tblGrid>
        <w:gridCol w:w="1103"/>
        <w:gridCol w:w="4086"/>
        <w:gridCol w:w="4179"/>
      </w:tblGrid>
      <w:tr w:rsidR="00A86C33" w:rsidRPr="001D2FD9" w14:paraId="26F28FEA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DEEAF6"/>
            <w:vAlign w:val="center"/>
          </w:tcPr>
          <w:p w14:paraId="5586FA9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ردیف</w:t>
            </w:r>
          </w:p>
        </w:tc>
        <w:tc>
          <w:tcPr>
            <w:tcW w:w="4317" w:type="dxa"/>
            <w:shd w:val="clear" w:color="auto" w:fill="DEEAF6"/>
            <w:vAlign w:val="center"/>
          </w:tcPr>
          <w:p w14:paraId="3647776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نام محصول</w:t>
            </w:r>
            <w:r>
              <w:rPr>
                <w:rFonts w:ascii="Calibri" w:eastAsia="Times New Roman" w:hAnsi="Calibri" w:cs="B Nazanin" w:hint="cs"/>
                <w:bCs/>
                <w:rtl/>
              </w:rPr>
              <w:t xml:space="preserve"> / عنوان خدمات</w:t>
            </w:r>
          </w:p>
        </w:tc>
        <w:tc>
          <w:tcPr>
            <w:tcW w:w="4418" w:type="dxa"/>
            <w:shd w:val="clear" w:color="auto" w:fill="DEEAF6"/>
            <w:vAlign w:val="center"/>
          </w:tcPr>
          <w:p w14:paraId="6EBB6A86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میزان فروش در آخرین سال مالی (میلیون تومان)</w:t>
            </w:r>
          </w:p>
        </w:tc>
      </w:tr>
      <w:tr w:rsidR="00A86C33" w:rsidRPr="001D2FD9" w14:paraId="2280CE5F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87D9F3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 w:rsidRPr="001D2FD9">
              <w:rPr>
                <w:rFonts w:ascii="Calibri" w:eastAsia="Times New Roman" w:hAnsi="Calibri" w:cs="B Nazanin" w:hint="cs"/>
                <w:bCs/>
                <w:rtl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14:paraId="70C1263A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CE46EF0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17D0E93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279DC8B" w14:textId="4E0A5675" w:rsidR="00A86C33" w:rsidRPr="001D2FD9" w:rsidRDefault="00403B26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Cs/>
                <w:rtl/>
                <w:lang w:bidi="fa-IR"/>
              </w:rPr>
              <w:t>2</w:t>
            </w:r>
          </w:p>
        </w:tc>
        <w:tc>
          <w:tcPr>
            <w:tcW w:w="4317" w:type="dxa"/>
            <w:shd w:val="clear" w:color="auto" w:fill="auto"/>
          </w:tcPr>
          <w:p w14:paraId="580E85A7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02A4A9C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26F4D004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A4F751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3</w:t>
            </w:r>
          </w:p>
        </w:tc>
        <w:tc>
          <w:tcPr>
            <w:tcW w:w="4317" w:type="dxa"/>
            <w:shd w:val="clear" w:color="auto" w:fill="auto"/>
          </w:tcPr>
          <w:p w14:paraId="44B0B711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4A6BDC72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30D44491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8DCF1B0" w14:textId="77777777" w:rsidR="00A86C33" w:rsidRPr="001D2FD9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4</w:t>
            </w:r>
          </w:p>
        </w:tc>
        <w:tc>
          <w:tcPr>
            <w:tcW w:w="4317" w:type="dxa"/>
            <w:shd w:val="clear" w:color="auto" w:fill="auto"/>
          </w:tcPr>
          <w:p w14:paraId="6F30A44F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81C4D75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1D2FD9" w14:paraId="6673895D" w14:textId="77777777" w:rsidTr="00403B26">
        <w:trPr>
          <w:trHeight w:val="20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A5737F4" w14:textId="77777777" w:rsidR="00A86C33" w:rsidRDefault="00A86C33" w:rsidP="00061E07">
            <w:pPr>
              <w:spacing w:line="276" w:lineRule="auto"/>
              <w:jc w:val="center"/>
              <w:rPr>
                <w:rFonts w:ascii="Calibri" w:eastAsia="Times New Roman" w:hAnsi="Calibri" w:cs="B Nazanin"/>
                <w:bCs/>
                <w:rtl/>
              </w:rPr>
            </w:pPr>
            <w:r>
              <w:rPr>
                <w:rFonts w:ascii="Calibri" w:eastAsia="Times New Roman" w:hAnsi="Calibri" w:cs="B Nazanin" w:hint="cs"/>
                <w:bCs/>
                <w:rtl/>
              </w:rPr>
              <w:t>...</w:t>
            </w:r>
          </w:p>
        </w:tc>
        <w:tc>
          <w:tcPr>
            <w:tcW w:w="4317" w:type="dxa"/>
            <w:shd w:val="clear" w:color="auto" w:fill="auto"/>
          </w:tcPr>
          <w:p w14:paraId="5F0A7E34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  <w:tc>
          <w:tcPr>
            <w:tcW w:w="4418" w:type="dxa"/>
            <w:shd w:val="clear" w:color="auto" w:fill="auto"/>
          </w:tcPr>
          <w:p w14:paraId="309886AE" w14:textId="77777777" w:rsidR="00A86C33" w:rsidRPr="001D2FD9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</w:tbl>
    <w:p w14:paraId="7969B1EA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bookmarkStart w:id="13" w:name="_Toc49074690"/>
      <w:r w:rsidRPr="005C7E33">
        <w:rPr>
          <w:rFonts w:ascii="Calibri" w:eastAsia="Times New Roman" w:hAnsi="Calibri" w:cs="B Titr" w:hint="cs"/>
          <w:sz w:val="32"/>
          <w:szCs w:val="32"/>
          <w:rtl/>
        </w:rPr>
        <w:t>زیرساخت‌های آزمایشگاهی یا تحقیقاتی موجود در شرکت</w:t>
      </w:r>
      <w:bookmarkEnd w:id="13"/>
    </w:p>
    <w:tbl>
      <w:tblPr>
        <w:tblStyle w:val="TableGrid91"/>
        <w:bidiVisual/>
        <w:tblW w:w="9184" w:type="dxa"/>
        <w:jc w:val="center"/>
        <w:tblLook w:val="04A0" w:firstRow="1" w:lastRow="0" w:firstColumn="1" w:lastColumn="0" w:noHBand="0" w:noVBand="1"/>
      </w:tblPr>
      <w:tblGrid>
        <w:gridCol w:w="1027"/>
        <w:gridCol w:w="8157"/>
      </w:tblGrid>
      <w:tr w:rsidR="00A86C33" w:rsidRPr="001D2FD9" w14:paraId="4BF47419" w14:textId="77777777" w:rsidTr="00403B26">
        <w:trPr>
          <w:trHeight w:val="20"/>
          <w:jc w:val="center"/>
        </w:trPr>
        <w:tc>
          <w:tcPr>
            <w:tcW w:w="623" w:type="dxa"/>
            <w:shd w:val="clear" w:color="auto" w:fill="DEEAF6"/>
            <w:vAlign w:val="center"/>
          </w:tcPr>
          <w:p w14:paraId="66DB44E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 w:hint="cs"/>
                <w:bCs/>
                <w:rtl/>
              </w:rPr>
              <w:t>ردیف</w:t>
            </w:r>
          </w:p>
        </w:tc>
        <w:tc>
          <w:tcPr>
            <w:tcW w:w="8561" w:type="dxa"/>
            <w:shd w:val="clear" w:color="auto" w:fill="DEEAF6"/>
            <w:vAlign w:val="center"/>
          </w:tcPr>
          <w:p w14:paraId="04EE7B1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>
              <w:rPr>
                <w:rFonts w:eastAsia="Times New Roman" w:cs="B Nazanin" w:hint="cs"/>
                <w:bCs/>
                <w:rtl/>
              </w:rPr>
              <w:t>زیرساخت آزمایشگاهی</w:t>
            </w:r>
          </w:p>
        </w:tc>
      </w:tr>
      <w:tr w:rsidR="00A86C33" w:rsidRPr="001D2FD9" w14:paraId="5DF25623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C16C802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1</w:t>
            </w:r>
          </w:p>
        </w:tc>
        <w:tc>
          <w:tcPr>
            <w:tcW w:w="8561" w:type="dxa"/>
            <w:vAlign w:val="center"/>
          </w:tcPr>
          <w:p w14:paraId="1103E845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A86C33" w:rsidRPr="001D2FD9" w14:paraId="27457A0D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34DF69F6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2</w:t>
            </w:r>
          </w:p>
        </w:tc>
        <w:tc>
          <w:tcPr>
            <w:tcW w:w="8561" w:type="dxa"/>
            <w:vAlign w:val="center"/>
          </w:tcPr>
          <w:p w14:paraId="79F0D5C2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5A90F3B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F6800E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3</w:t>
            </w:r>
          </w:p>
        </w:tc>
        <w:tc>
          <w:tcPr>
            <w:tcW w:w="8561" w:type="dxa"/>
            <w:vAlign w:val="center"/>
          </w:tcPr>
          <w:p w14:paraId="43F6FF33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0EE28172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71BA441D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  <w:rtl/>
              </w:rPr>
            </w:pPr>
            <w:r w:rsidRPr="001D2FD9">
              <w:rPr>
                <w:rFonts w:eastAsia="Times New Roman" w:cs="B Nazanin"/>
                <w:bCs/>
              </w:rPr>
              <w:t>4</w:t>
            </w:r>
          </w:p>
        </w:tc>
        <w:tc>
          <w:tcPr>
            <w:tcW w:w="8561" w:type="dxa"/>
            <w:vAlign w:val="center"/>
          </w:tcPr>
          <w:p w14:paraId="11D40C24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  <w:tr w:rsidR="00A86C33" w:rsidRPr="001D2FD9" w14:paraId="7BF8553F" w14:textId="77777777" w:rsidTr="00403B26">
        <w:trPr>
          <w:trHeight w:val="20"/>
          <w:jc w:val="center"/>
        </w:trPr>
        <w:tc>
          <w:tcPr>
            <w:tcW w:w="623" w:type="dxa"/>
            <w:vAlign w:val="center"/>
          </w:tcPr>
          <w:p w14:paraId="228CA704" w14:textId="77777777" w:rsidR="00A86C33" w:rsidRPr="001D2FD9" w:rsidRDefault="00A86C33" w:rsidP="00061E07">
            <w:pPr>
              <w:spacing w:line="276" w:lineRule="auto"/>
              <w:jc w:val="center"/>
              <w:rPr>
                <w:rFonts w:eastAsia="Times New Roman" w:cs="B Nazanin"/>
                <w:bCs/>
              </w:rPr>
            </w:pPr>
            <w:r>
              <w:rPr>
                <w:rFonts w:eastAsia="Times New Roman" w:cs="B Nazanin" w:hint="cs"/>
                <w:bCs/>
                <w:rtl/>
              </w:rPr>
              <w:lastRenderedPageBreak/>
              <w:t>....</w:t>
            </w:r>
          </w:p>
        </w:tc>
        <w:tc>
          <w:tcPr>
            <w:tcW w:w="8561" w:type="dxa"/>
            <w:vAlign w:val="center"/>
          </w:tcPr>
          <w:p w14:paraId="08F00B90" w14:textId="77777777" w:rsidR="00A86C33" w:rsidRPr="001D2FD9" w:rsidRDefault="00A86C33" w:rsidP="00061E07">
            <w:pPr>
              <w:jc w:val="center"/>
              <w:rPr>
                <w:rFonts w:eastAsia="Times New Roman" w:cs="B Nazanin"/>
                <w:rtl/>
              </w:rPr>
            </w:pPr>
          </w:p>
        </w:tc>
      </w:tr>
    </w:tbl>
    <w:p w14:paraId="00EB4C19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5DD31872" w14:textId="77777777" w:rsidR="00A86C33" w:rsidRDefault="00A86C33" w:rsidP="00A86C33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14:paraId="065DC48E" w14:textId="16A0E5DD" w:rsidR="00A86C33" w:rsidRPr="005C7E33" w:rsidRDefault="00A86C33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lastRenderedPageBreak/>
        <w:t xml:space="preserve">پیشنهاد شرکت / شتابدهنده برای </w:t>
      </w:r>
      <w:r w:rsidR="00730B0E">
        <w:rPr>
          <w:rFonts w:ascii="B Titr" w:eastAsia="Times New Roman" w:hAnsi="B Titr" w:cs="B Titr" w:hint="cs"/>
          <w:bCs/>
          <w:sz w:val="36"/>
          <w:szCs w:val="36"/>
          <w:rtl/>
        </w:rPr>
        <w:t>مشارکت در اکتساب فناوری</w:t>
      </w:r>
    </w:p>
    <w:tbl>
      <w:tblPr>
        <w:tblStyle w:val="TableGrid10"/>
        <w:bidiVisual/>
        <w:tblW w:w="9850" w:type="dxa"/>
        <w:jc w:val="center"/>
        <w:tblLook w:val="04A0" w:firstRow="1" w:lastRow="0" w:firstColumn="1" w:lastColumn="0" w:noHBand="0" w:noVBand="1"/>
      </w:tblPr>
      <w:tblGrid>
        <w:gridCol w:w="4506"/>
        <w:gridCol w:w="4489"/>
        <w:gridCol w:w="855"/>
      </w:tblGrid>
      <w:tr w:rsidR="00A86C33" w:rsidRPr="00BE3D05" w14:paraId="39F9E211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64A332F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Times New Roman" w:eastAsia="Times New Roman" w:hAnsi="Times New Roman" w:cs="B Nazanin" w:hint="cs"/>
                <w:bCs/>
                <w:color w:val="000000"/>
                <w:rtl/>
              </w:rPr>
              <w:t>عنوان روش</w:t>
            </w:r>
          </w:p>
        </w:tc>
        <w:tc>
          <w:tcPr>
            <w:tcW w:w="4617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14:paraId="779A635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color w:val="000000"/>
                <w:rtl/>
              </w:rPr>
              <w:t>توضیحات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E3106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</w:p>
        </w:tc>
      </w:tr>
      <w:tr w:rsidR="00A86C33" w:rsidRPr="00BE3D05" w14:paraId="0E3670B2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42627021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بهره‌برداری و تجاری‌سازی نتایج تحقیق توسط خود شرکت</w:t>
            </w:r>
          </w:p>
        </w:tc>
        <w:tc>
          <w:tcPr>
            <w:tcW w:w="4617" w:type="dxa"/>
            <w:vAlign w:val="center"/>
          </w:tcPr>
          <w:p w14:paraId="557486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 به شرکت دانش‌بنیان تعلق دارد و مجری تحقیق نمی‌تواند نسبت به آن ادعایی داشته باشد.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14:paraId="725A5331" w14:textId="77777777" w:rsidR="00A86C33" w:rsidRPr="00BE3D05" w:rsidRDefault="006817F5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5002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 w:hint="cs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2E8AB60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598E13BC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درخواست تولید محصول یا خدمت توسط مجری تحقیق، و خرید محصول یا خدمت توسط شرکت</w:t>
            </w:r>
          </w:p>
        </w:tc>
        <w:tc>
          <w:tcPr>
            <w:tcW w:w="4617" w:type="dxa"/>
            <w:vAlign w:val="center"/>
          </w:tcPr>
          <w:p w14:paraId="3A98008B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مجری تحقیق پس از اتمام آن، به تولید محصول یا خدمتی متناسب با نیاز شرکت مبادرت کرده و آن را با قیمت توافقی به شرکت ارایه می‌کند.</w:t>
            </w:r>
          </w:p>
        </w:tc>
        <w:tc>
          <w:tcPr>
            <w:tcW w:w="617" w:type="dxa"/>
            <w:vAlign w:val="center"/>
          </w:tcPr>
          <w:p w14:paraId="7459A7E3" w14:textId="77777777" w:rsidR="00A86C33" w:rsidRPr="00BE3D05" w:rsidRDefault="006817F5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-11033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  <w:tr w:rsidR="00A86C33" w:rsidRPr="00BE3D05" w14:paraId="728308AA" w14:textId="77777777" w:rsidTr="00061E07">
        <w:trPr>
          <w:trHeight w:val="885"/>
          <w:jc w:val="center"/>
        </w:trPr>
        <w:tc>
          <w:tcPr>
            <w:tcW w:w="4616" w:type="dxa"/>
            <w:shd w:val="clear" w:color="auto" w:fill="DEEAF6"/>
            <w:vAlign w:val="center"/>
          </w:tcPr>
          <w:p w14:paraId="1A7659CE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تاسیس یک شرکت جدید با مشارکت مجری تحقیق و ارایه محصول/خدمت جدید به بازار</w:t>
            </w:r>
          </w:p>
        </w:tc>
        <w:tc>
          <w:tcPr>
            <w:tcW w:w="4617" w:type="dxa"/>
            <w:vAlign w:val="center"/>
          </w:tcPr>
          <w:p w14:paraId="495FE1D7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rtl/>
                <w:lang w:bidi="fa-IR"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در این حالت، منافع اقتصادی ناشی از اجرای طرح، در قالب یک شرکت جدید و با توافق طرفین، بین شرکت دانش‌بنیان و مجری تحقیق تقسیم می‌شود.</w:t>
            </w:r>
          </w:p>
        </w:tc>
        <w:tc>
          <w:tcPr>
            <w:tcW w:w="617" w:type="dxa"/>
            <w:vAlign w:val="center"/>
          </w:tcPr>
          <w:p w14:paraId="7E67E32C" w14:textId="77777777" w:rsidR="00A86C33" w:rsidRPr="00BE3D05" w:rsidRDefault="006817F5" w:rsidP="00061E07">
            <w:pPr>
              <w:jc w:val="center"/>
              <w:rPr>
                <w:rFonts w:ascii="Calibri" w:eastAsia="Calibri" w:hAnsi="Calibri" w:cs="Arial"/>
              </w:rPr>
            </w:pPr>
            <w:sdt>
              <w:sdtPr>
                <w:rPr>
                  <w:rFonts w:ascii="Calibri" w:eastAsia="Calibri" w:hAnsi="Calibri" w:cs="B Nazanin"/>
                  <w:rtl/>
                  <w:lang w:bidi="fa-IR"/>
                </w:rPr>
                <w:id w:val="121685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C33" w:rsidRPr="00BE3D05">
                  <w:rPr>
                    <w:rFonts w:ascii="Segoe UI Symbol" w:eastAsia="Calibri" w:hAnsi="Segoe UI Symbol" w:cs="Segoe UI Symbol"/>
                    <w:lang w:bidi="fa-IR"/>
                  </w:rPr>
                  <w:t>☐</w:t>
                </w:r>
              </w:sdtContent>
            </w:sdt>
          </w:p>
        </w:tc>
      </w:tr>
    </w:tbl>
    <w:p w14:paraId="27F0615D" w14:textId="77777777" w:rsidR="00A86C33" w:rsidRPr="005C7E33" w:rsidRDefault="00A86C33" w:rsidP="005C7E33">
      <w:pPr>
        <w:keepNext/>
        <w:numPr>
          <w:ilvl w:val="1"/>
          <w:numId w:val="39"/>
        </w:numPr>
        <w:spacing w:after="240"/>
        <w:ind w:hanging="810"/>
        <w:jc w:val="left"/>
        <w:outlineLvl w:val="1"/>
        <w:rPr>
          <w:rFonts w:ascii="Calibri" w:eastAsia="Times New Roman" w:hAnsi="Calibri" w:cs="B Titr"/>
          <w:sz w:val="32"/>
          <w:szCs w:val="32"/>
          <w:rtl/>
        </w:rPr>
      </w:pPr>
      <w:r w:rsidRPr="005C7E33">
        <w:rPr>
          <w:rFonts w:ascii="Calibri" w:eastAsia="Times New Roman" w:hAnsi="Calibri" w:cs="B Titr" w:hint="cs"/>
          <w:sz w:val="32"/>
          <w:szCs w:val="32"/>
          <w:rtl/>
        </w:rPr>
        <w:t>پیشنهاد شرکت / شتابدهنده بهره</w:t>
      </w:r>
      <w:r w:rsidRPr="005C7E33">
        <w:rPr>
          <w:rFonts w:ascii="Calibri" w:eastAsia="Times New Roman" w:hAnsi="Calibri" w:cs="B Titr"/>
          <w:sz w:val="32"/>
          <w:szCs w:val="32"/>
          <w:rtl/>
        </w:rPr>
        <w:softHyphen/>
      </w:r>
      <w:r w:rsidRPr="005C7E33">
        <w:rPr>
          <w:rFonts w:ascii="Calibri" w:eastAsia="Times New Roman" w:hAnsi="Calibri" w:cs="B Titr" w:hint="cs"/>
          <w:sz w:val="32"/>
          <w:szCs w:val="32"/>
          <w:rtl/>
        </w:rPr>
        <w:t xml:space="preserve">بردار برای مالکیت مادی و معنوی طرح </w:t>
      </w:r>
    </w:p>
    <w:tbl>
      <w:tblPr>
        <w:tblStyle w:val="TableGrid1"/>
        <w:bidiVisual/>
        <w:tblW w:w="8454" w:type="dxa"/>
        <w:jc w:val="center"/>
        <w:tblLook w:val="04A0" w:firstRow="1" w:lastRow="0" w:firstColumn="1" w:lastColumn="0" w:noHBand="0" w:noVBand="1"/>
      </w:tblPr>
      <w:tblGrid>
        <w:gridCol w:w="1103"/>
        <w:gridCol w:w="2387"/>
        <w:gridCol w:w="2292"/>
        <w:gridCol w:w="2672"/>
      </w:tblGrid>
      <w:tr w:rsidR="00A86C33" w:rsidRPr="00BE3D05" w14:paraId="2D7A0DDE" w14:textId="77777777" w:rsidTr="00061E07">
        <w:trPr>
          <w:trHeight w:val="818"/>
          <w:jc w:val="center"/>
        </w:trPr>
        <w:tc>
          <w:tcPr>
            <w:tcW w:w="638" w:type="dxa"/>
            <w:shd w:val="clear" w:color="auto" w:fill="DEEAF6"/>
            <w:vAlign w:val="center"/>
          </w:tcPr>
          <w:p w14:paraId="4BD3ED26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ردیف</w:t>
            </w:r>
          </w:p>
        </w:tc>
        <w:tc>
          <w:tcPr>
            <w:tcW w:w="2520" w:type="dxa"/>
            <w:shd w:val="clear" w:color="auto" w:fill="DEEAF6"/>
            <w:vAlign w:val="center"/>
          </w:tcPr>
          <w:p w14:paraId="1C3DA5C5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محل تامین مالی</w:t>
            </w:r>
          </w:p>
        </w:tc>
        <w:tc>
          <w:tcPr>
            <w:tcW w:w="2430" w:type="dxa"/>
            <w:shd w:val="clear" w:color="auto" w:fill="DEEAF6"/>
            <w:vAlign w:val="center"/>
          </w:tcPr>
          <w:p w14:paraId="040D3DAD" w14:textId="199C53AD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در تامین مالی طرح</w:t>
            </w:r>
            <w:r w:rsidR="00730B0E">
              <w:rPr>
                <w:rFonts w:ascii="Calibri" w:eastAsia="Calibri" w:hAnsi="Calibri" w:cs="B Nazanin" w:hint="cs"/>
                <w:bCs/>
                <w:rtl/>
              </w:rPr>
              <w:t xml:space="preserve"> (درصد)</w:t>
            </w:r>
          </w:p>
        </w:tc>
        <w:tc>
          <w:tcPr>
            <w:tcW w:w="2866" w:type="dxa"/>
            <w:shd w:val="clear" w:color="auto" w:fill="DEEAF6"/>
            <w:vAlign w:val="center"/>
          </w:tcPr>
          <w:p w14:paraId="0B03D7CA" w14:textId="77777777" w:rsidR="00A86C33" w:rsidRPr="00BE3D05" w:rsidRDefault="00A86C33" w:rsidP="00061E07">
            <w:pPr>
              <w:jc w:val="center"/>
              <w:rPr>
                <w:rFonts w:ascii="Calibri" w:eastAsia="Calibri" w:hAnsi="Calibri" w:cs="B Nazanin"/>
                <w:b w:val="0"/>
                <w:bCs/>
                <w:rtl/>
              </w:rPr>
            </w:pPr>
            <w:r>
              <w:rPr>
                <w:rFonts w:ascii="Calibri" w:eastAsia="Calibri" w:hAnsi="Calibri" w:cs="B Nazanin" w:hint="cs"/>
                <w:bCs/>
                <w:rtl/>
              </w:rPr>
              <w:t>درصد سهم از مالکیت مادی</w:t>
            </w:r>
          </w:p>
        </w:tc>
      </w:tr>
      <w:tr w:rsidR="00A86C33" w:rsidRPr="00BE3D05" w14:paraId="5988FF29" w14:textId="77777777" w:rsidTr="00061E07">
        <w:trPr>
          <w:trHeight w:val="699"/>
          <w:jc w:val="center"/>
        </w:trPr>
        <w:tc>
          <w:tcPr>
            <w:tcW w:w="638" w:type="dxa"/>
            <w:vAlign w:val="center"/>
          </w:tcPr>
          <w:p w14:paraId="3E72BAF1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1</w:t>
            </w:r>
          </w:p>
        </w:tc>
        <w:tc>
          <w:tcPr>
            <w:tcW w:w="2520" w:type="dxa"/>
            <w:vAlign w:val="center"/>
          </w:tcPr>
          <w:p w14:paraId="527A795B" w14:textId="746568B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 xml:space="preserve">شرکت / شتابدهنده </w:t>
            </w:r>
            <w:r w:rsidR="00730B0E">
              <w:rPr>
                <w:rFonts w:ascii="Calibri" w:eastAsia="Calibri" w:hAnsi="Calibri" w:cs="B Nazanin" w:hint="cs"/>
                <w:rtl/>
              </w:rPr>
              <w:t>مشارکت کننده</w:t>
            </w:r>
          </w:p>
        </w:tc>
        <w:tc>
          <w:tcPr>
            <w:tcW w:w="2430" w:type="dxa"/>
            <w:vAlign w:val="center"/>
          </w:tcPr>
          <w:p w14:paraId="3F8E6E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5638BBC9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33265387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77B1AC5F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2</w:t>
            </w:r>
          </w:p>
        </w:tc>
        <w:tc>
          <w:tcPr>
            <w:tcW w:w="2520" w:type="dxa"/>
            <w:vAlign w:val="center"/>
          </w:tcPr>
          <w:p w14:paraId="762EA89A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صندوق نوآوری و شکوفایی</w:t>
            </w:r>
          </w:p>
        </w:tc>
        <w:tc>
          <w:tcPr>
            <w:tcW w:w="2430" w:type="dxa"/>
            <w:vAlign w:val="center"/>
          </w:tcPr>
          <w:p w14:paraId="770711F4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14:paraId="6548C123" w14:textId="28983ECC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006B46" wp14:editId="2C7987D2">
                      <wp:simplePos x="0" y="0"/>
                      <wp:positionH relativeFrom="column">
                        <wp:posOffset>-58862</wp:posOffset>
                      </wp:positionH>
                      <wp:positionV relativeFrom="paragraph">
                        <wp:posOffset>3948</wp:posOffset>
                      </wp:positionV>
                      <wp:extent cx="1701579" cy="445273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579" cy="44527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07DAB1" id="Rectangle 9" o:spid="_x0000_s1026" style="position:absolute;margin-left:-4.65pt;margin-top:.3pt;width:134pt;height:3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</w:tr>
      <w:tr w:rsidR="00A86C33" w:rsidRPr="00BE3D05" w14:paraId="5B5C5C0A" w14:textId="77777777" w:rsidTr="00730B0E">
        <w:trPr>
          <w:trHeight w:val="699"/>
          <w:jc w:val="center"/>
        </w:trPr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605F2687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b w:val="0"/>
                <w:bCs/>
                <w:rtl/>
              </w:rPr>
            </w:pPr>
            <w:r w:rsidRPr="00BE3D05">
              <w:rPr>
                <w:rFonts w:ascii="Calibri" w:eastAsia="Calibri" w:hAnsi="Calibri" w:cs="B Nazanin" w:hint="cs"/>
                <w:bCs/>
                <w:rtl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D55E3A2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Calibri" w:hAnsi="Calibri" w:cs="B Nazanin" w:hint="cs"/>
                <w:rtl/>
              </w:rPr>
              <w:t>تیم پژوهشی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30A887B" w14:textId="73ADE356" w:rsidR="00A86C33" w:rsidRPr="00BE3D05" w:rsidRDefault="00730B0E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>
              <w:rPr>
                <w:rFonts w:ascii="Calibri" w:eastAsia="Times New Roman" w:hAnsi="Calibri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832C" wp14:editId="0879DB8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-4445</wp:posOffset>
                      </wp:positionV>
                      <wp:extent cx="1454785" cy="44513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785" cy="44513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1DE4AA" id="Rectangle 10" o:spid="_x0000_s1026" style="position:absolute;margin-left:-5.55pt;margin-top:-.35pt;width:114.55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" stroked="f" strokeweight="2pt">
                      <v:fill r:id="rId14" o:title="" recolor="t" rotate="t" type="tile"/>
                    </v:rect>
                  </w:pict>
                </mc:Fallback>
              </mc:AlternateContent>
            </w:r>
          </w:p>
        </w:tc>
        <w:tc>
          <w:tcPr>
            <w:tcW w:w="2866" w:type="dxa"/>
            <w:vAlign w:val="center"/>
          </w:tcPr>
          <w:p w14:paraId="6622AD39" w14:textId="420D2422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  <w:tr w:rsidR="00A86C33" w:rsidRPr="00BE3D05" w14:paraId="2C695AA6" w14:textId="77777777" w:rsidTr="00061E07">
        <w:trPr>
          <w:trHeight w:val="699"/>
          <w:jc w:val="center"/>
        </w:trPr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43E0E6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417954C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  <w:r w:rsidRPr="00BE3D05">
              <w:rPr>
                <w:rFonts w:ascii="Calibri" w:eastAsia="Calibri" w:hAnsi="Calibri" w:cs="B Nazanin" w:hint="cs"/>
                <w:rtl/>
              </w:rPr>
              <w:t>جمع کل</w:t>
            </w:r>
          </w:p>
        </w:tc>
        <w:tc>
          <w:tcPr>
            <w:tcW w:w="2430" w:type="dxa"/>
            <w:vAlign w:val="center"/>
          </w:tcPr>
          <w:p w14:paraId="37C751D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  <w:tc>
          <w:tcPr>
            <w:tcW w:w="2866" w:type="dxa"/>
            <w:vAlign w:val="center"/>
          </w:tcPr>
          <w:p w14:paraId="749C54AD" w14:textId="77777777" w:rsidR="00A86C33" w:rsidRPr="00BE3D05" w:rsidRDefault="00A86C33" w:rsidP="00061E07">
            <w:pPr>
              <w:jc w:val="center"/>
              <w:rPr>
                <w:rFonts w:ascii="Calibri" w:eastAsia="Times New Roman" w:hAnsi="Calibri" w:cs="B Nazanin"/>
                <w:rtl/>
              </w:rPr>
            </w:pPr>
          </w:p>
        </w:tc>
      </w:tr>
    </w:tbl>
    <w:p w14:paraId="60C75810" w14:textId="77777777" w:rsidR="00A86C33" w:rsidRPr="00E171E0" w:rsidRDefault="00A86C33" w:rsidP="00A86C33">
      <w:pPr>
        <w:rPr>
          <w:rFonts w:cs="B Nazanin"/>
          <w:sz w:val="28"/>
          <w:szCs w:val="28"/>
          <w:rtl/>
          <w:lang w:bidi="fa-IR"/>
        </w:rPr>
      </w:pPr>
    </w:p>
    <w:p w14:paraId="3E678F5C" w14:textId="41350EF0" w:rsidR="00865ECF" w:rsidRDefault="00865ECF">
      <w:pPr>
        <w:bidi w:val="0"/>
        <w:spacing w:after="200" w:line="276" w:lineRule="auto"/>
        <w:ind w:left="0"/>
        <w:jc w:val="left"/>
        <w:rPr>
          <w:rFonts w:eastAsiaTheme="majorEastAsia"/>
          <w:bCs/>
          <w:kern w:val="28"/>
          <w:sz w:val="28"/>
          <w:szCs w:val="28"/>
          <w:rtl/>
        </w:rPr>
      </w:pPr>
      <w:r>
        <w:rPr>
          <w:rtl/>
        </w:rPr>
        <w:br w:type="page"/>
      </w:r>
    </w:p>
    <w:p w14:paraId="25F39A9C" w14:textId="77777777" w:rsidR="00202159" w:rsidRPr="005C7E33" w:rsidRDefault="00A14A67" w:rsidP="005C7E33">
      <w:pPr>
        <w:keepNext/>
        <w:keepLines/>
        <w:numPr>
          <w:ilvl w:val="0"/>
          <w:numId w:val="39"/>
        </w:numPr>
        <w:spacing w:before="240" w:line="259" w:lineRule="auto"/>
        <w:jc w:val="left"/>
        <w:outlineLvl w:val="0"/>
        <w:rPr>
          <w:rFonts w:ascii="B Titr" w:eastAsia="Times New Roman" w:hAnsi="B Titr" w:cs="B Titr"/>
          <w:bCs/>
          <w:sz w:val="36"/>
          <w:szCs w:val="36"/>
          <w:rtl/>
        </w:rPr>
      </w:pPr>
      <w:r w:rsidRPr="005C7E33">
        <w:rPr>
          <w:rFonts w:ascii="B Titr" w:eastAsia="Times New Roman" w:hAnsi="B Titr" w:cs="B Titr"/>
          <w:bCs/>
          <w:sz w:val="36"/>
          <w:szCs w:val="36"/>
          <w:rtl/>
        </w:rPr>
        <w:lastRenderedPageBreak/>
        <w:t>تائ</w:t>
      </w:r>
      <w:r w:rsidRPr="005C7E33">
        <w:rPr>
          <w:rFonts w:ascii="B Titr" w:eastAsia="Times New Roman" w:hAnsi="B Titr" w:cs="B Titr" w:hint="cs"/>
          <w:bCs/>
          <w:sz w:val="36"/>
          <w:szCs w:val="36"/>
          <w:rtl/>
        </w:rPr>
        <w:t>ید</w:t>
      </w:r>
      <w:r w:rsidR="00202159" w:rsidRPr="005C7E33">
        <w:rPr>
          <w:rFonts w:ascii="B Titr" w:eastAsia="Times New Roman" w:hAnsi="B Titr" w:cs="B Titr" w:hint="cs"/>
          <w:bCs/>
          <w:sz w:val="36"/>
          <w:szCs w:val="36"/>
          <w:rtl/>
        </w:rPr>
        <w:t xml:space="preserve"> دارندگان امضای مجاز</w:t>
      </w:r>
    </w:p>
    <w:p w14:paraId="0D7F1284" w14:textId="02963AE0"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>اینجانبان صاحبان امضای مجاز شرکت</w:t>
      </w:r>
      <w:r w:rsidR="007C6258">
        <w:rPr>
          <w:rFonts w:cs="B Mitra" w:hint="cs"/>
          <w:b/>
          <w:bCs/>
          <w:sz w:val="20"/>
          <w:szCs w:val="20"/>
          <w:rtl/>
        </w:rPr>
        <w:t xml:space="preserve"> / شتابدهنده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، خانم / آقای ...................................را با عنوان رابط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325EBCB5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F5FC2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DD6AEA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FF7BBCC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6DEC6D9A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235ADC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00575B8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0831E7DF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A38D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0E4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03FEF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801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469F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B7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34A01E0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139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E09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63205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3E5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51355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8C3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9BDAEF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6D28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65C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A66FF7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58A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FFD8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C50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8C88EC0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ACA4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FF71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7F924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993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CBE16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50E7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70EF3CD5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6119131F" w14:textId="454CDE99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19FF6F0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52D5B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DE2247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23D" w14:textId="55CFB58D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  <w:r w:rsidR="007C6258">
              <w:rPr>
                <w:rFonts w:hint="cs"/>
                <w:b/>
                <w:bCs/>
                <w:sz w:val="12"/>
                <w:szCs w:val="18"/>
                <w:rtl/>
              </w:rPr>
              <w:t xml:space="preserve"> / شتابدهنده</w:t>
            </w:r>
          </w:p>
        </w:tc>
      </w:tr>
      <w:tr w:rsidR="00202159" w:rsidRPr="00DA1CAA" w14:paraId="0D0FB2D9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FDACF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32E0733E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7B1D5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269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8FC25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1099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2E4CEC93" w14:textId="77777777"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5"/>
      <w:footerReference w:type="default" r:id="rId16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53132" w14:textId="77777777" w:rsidR="006817F5" w:rsidRDefault="006817F5">
      <w:r>
        <w:separator/>
      </w:r>
    </w:p>
    <w:p w14:paraId="405D0F59" w14:textId="77777777" w:rsidR="006817F5" w:rsidRDefault="006817F5"/>
  </w:endnote>
  <w:endnote w:type="continuationSeparator" w:id="0">
    <w:p w14:paraId="4689CD42" w14:textId="77777777" w:rsidR="006817F5" w:rsidRDefault="006817F5">
      <w:r>
        <w:continuationSeparator/>
      </w:r>
    </w:p>
    <w:p w14:paraId="2F943206" w14:textId="77777777" w:rsidR="006817F5" w:rsidRDefault="00681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19BF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64D69784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54DC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78402BDF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A12D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12C10" w14:textId="0582842F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C9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14:paraId="10741C2F" w14:textId="77777777" w:rsidR="00ED35CF" w:rsidRDefault="00ED35CF">
    <w:pPr>
      <w:pStyle w:val="Footer"/>
    </w:pPr>
  </w:p>
  <w:p w14:paraId="5169FDA9" w14:textId="77777777" w:rsidR="00ED35CF" w:rsidRDefault="00ED35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A33D" w14:textId="77777777" w:rsidR="006817F5" w:rsidRDefault="006817F5">
      <w:r>
        <w:separator/>
      </w:r>
    </w:p>
    <w:p w14:paraId="2E1241AA" w14:textId="77777777" w:rsidR="006817F5" w:rsidRDefault="006817F5"/>
  </w:footnote>
  <w:footnote w:type="continuationSeparator" w:id="0">
    <w:p w14:paraId="4ABD1165" w14:textId="77777777" w:rsidR="006817F5" w:rsidRDefault="006817F5">
      <w:r>
        <w:continuationSeparator/>
      </w:r>
    </w:p>
    <w:p w14:paraId="525136DE" w14:textId="77777777" w:rsidR="006817F5" w:rsidRDefault="00681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2970C609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064BEA86" w14:textId="77777777" w:rsidR="00ED35CF" w:rsidRDefault="00ED35CF">
          <w:pPr>
            <w:pStyle w:val="Header"/>
          </w:pPr>
        </w:p>
      </w:tc>
    </w:tr>
  </w:tbl>
  <w:p w14:paraId="666A1950" w14:textId="77777777" w:rsidR="00ED35CF" w:rsidRDefault="00ED35CF" w:rsidP="00D077E9">
    <w:pPr>
      <w:pStyle w:val="Header"/>
    </w:pPr>
  </w:p>
  <w:p w14:paraId="0F5A0E4C" w14:textId="77777777" w:rsidR="00ED35CF" w:rsidRDefault="00ED35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630C9"/>
    <w:multiLevelType w:val="multilevel"/>
    <w:tmpl w:val="9C60836C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color w:val="0F0D29" w:themeColor="text1"/>
      </w:rPr>
    </w:lvl>
    <w:lvl w:ilvl="1">
      <w:start w:val="1"/>
      <w:numFmt w:val="decimal"/>
      <w:lvlText w:val="%1-%2-"/>
      <w:lvlJc w:val="left"/>
      <w:pPr>
        <w:ind w:left="810" w:hanging="720"/>
      </w:pPr>
      <w:rPr>
        <w:rFonts w:hint="default"/>
        <w:color w:val="0F0D29" w:themeColor="text1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b/>
        <w:bCs/>
        <w:color w:val="0F0D29" w:themeColor="text1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  <w:color w:val="0F0D29" w:themeColor="text1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color w:val="0F0D29" w:themeColor="text1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  <w:color w:val="0F0D29" w:themeColor="text1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color w:val="0F0D29" w:themeColor="text1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  <w:color w:val="0F0D29" w:themeColor="text1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color w:val="0F0D29" w:themeColor="text1"/>
      </w:rPr>
    </w:lvl>
  </w:abstractNum>
  <w:abstractNum w:abstractNumId="4" w15:restartNumberingAfterBreak="0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1" w15:restartNumberingAfterBreak="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25"/>
  </w:num>
  <w:num w:numId="4">
    <w:abstractNumId w:val="22"/>
  </w:num>
  <w:num w:numId="5">
    <w:abstractNumId w:val="35"/>
  </w:num>
  <w:num w:numId="6">
    <w:abstractNumId w:val="14"/>
  </w:num>
  <w:num w:numId="7">
    <w:abstractNumId w:val="31"/>
  </w:num>
  <w:num w:numId="8">
    <w:abstractNumId w:val="36"/>
  </w:num>
  <w:num w:numId="9">
    <w:abstractNumId w:val="2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21"/>
  </w:num>
  <w:num w:numId="15">
    <w:abstractNumId w:val="23"/>
  </w:num>
  <w:num w:numId="16">
    <w:abstractNumId w:val="1"/>
  </w:num>
  <w:num w:numId="17">
    <w:abstractNumId w:val="17"/>
  </w:num>
  <w:num w:numId="18">
    <w:abstractNumId w:val="0"/>
  </w:num>
  <w:num w:numId="19">
    <w:abstractNumId w:val="12"/>
  </w:num>
  <w:num w:numId="20">
    <w:abstractNumId w:val="2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5"/>
  </w:num>
  <w:num w:numId="24">
    <w:abstractNumId w:val="8"/>
  </w:num>
  <w:num w:numId="25">
    <w:abstractNumId w:val="20"/>
  </w:num>
  <w:num w:numId="26">
    <w:abstractNumId w:val="33"/>
  </w:num>
  <w:num w:numId="27">
    <w:abstractNumId w:val="7"/>
  </w:num>
  <w:num w:numId="28">
    <w:abstractNumId w:val="13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0"/>
  </w:num>
  <w:num w:numId="33">
    <w:abstractNumId w:val="34"/>
  </w:num>
  <w:num w:numId="34">
    <w:abstractNumId w:val="4"/>
  </w:num>
  <w:num w:numId="35">
    <w:abstractNumId w:val="27"/>
  </w:num>
  <w:num w:numId="36">
    <w:abstractNumId w:val="16"/>
  </w:num>
  <w:num w:numId="37">
    <w:abstractNumId w:val="28"/>
  </w:num>
  <w:num w:numId="38">
    <w:abstractNumId w:val="10"/>
  </w:num>
  <w:num w:numId="3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account">
    <w15:presenceInfo w15:providerId="Windows Live" w15:userId="f54f3d552d91ba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B6"/>
    <w:rsid w:val="0002482E"/>
    <w:rsid w:val="00043B54"/>
    <w:rsid w:val="00050324"/>
    <w:rsid w:val="000818FB"/>
    <w:rsid w:val="000A0150"/>
    <w:rsid w:val="000B61B4"/>
    <w:rsid w:val="000E63C9"/>
    <w:rsid w:val="000F2DEB"/>
    <w:rsid w:val="000F62B8"/>
    <w:rsid w:val="00101A13"/>
    <w:rsid w:val="00130E9D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A5560"/>
    <w:rsid w:val="001D7BEA"/>
    <w:rsid w:val="001E595A"/>
    <w:rsid w:val="001E71D4"/>
    <w:rsid w:val="001F2BC8"/>
    <w:rsid w:val="001F5F6B"/>
    <w:rsid w:val="00202159"/>
    <w:rsid w:val="0022654E"/>
    <w:rsid w:val="00243EBC"/>
    <w:rsid w:val="00245D00"/>
    <w:rsid w:val="00246A35"/>
    <w:rsid w:val="00284348"/>
    <w:rsid w:val="002B6564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A39A1"/>
    <w:rsid w:val="003C2191"/>
    <w:rsid w:val="003C5F94"/>
    <w:rsid w:val="003C6790"/>
    <w:rsid w:val="003D3863"/>
    <w:rsid w:val="003F13CA"/>
    <w:rsid w:val="00400139"/>
    <w:rsid w:val="00403B26"/>
    <w:rsid w:val="004110DE"/>
    <w:rsid w:val="0044085A"/>
    <w:rsid w:val="004645D8"/>
    <w:rsid w:val="00480831"/>
    <w:rsid w:val="00486133"/>
    <w:rsid w:val="004B106C"/>
    <w:rsid w:val="004B21A5"/>
    <w:rsid w:val="005037F0"/>
    <w:rsid w:val="0051363D"/>
    <w:rsid w:val="00516A86"/>
    <w:rsid w:val="00523B4E"/>
    <w:rsid w:val="005275F6"/>
    <w:rsid w:val="00541623"/>
    <w:rsid w:val="00572102"/>
    <w:rsid w:val="005B011F"/>
    <w:rsid w:val="005C7E33"/>
    <w:rsid w:val="005E64E1"/>
    <w:rsid w:val="005F01D6"/>
    <w:rsid w:val="005F1BB0"/>
    <w:rsid w:val="006016DA"/>
    <w:rsid w:val="00640810"/>
    <w:rsid w:val="0065683C"/>
    <w:rsid w:val="00656C4D"/>
    <w:rsid w:val="006649F6"/>
    <w:rsid w:val="00670AB6"/>
    <w:rsid w:val="00672ABB"/>
    <w:rsid w:val="006817F5"/>
    <w:rsid w:val="006A2C13"/>
    <w:rsid w:val="006A7875"/>
    <w:rsid w:val="006C53C2"/>
    <w:rsid w:val="006D3994"/>
    <w:rsid w:val="006E5716"/>
    <w:rsid w:val="007302B3"/>
    <w:rsid w:val="00730733"/>
    <w:rsid w:val="00730B0E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258"/>
    <w:rsid w:val="007C6B52"/>
    <w:rsid w:val="007D16C5"/>
    <w:rsid w:val="008012C4"/>
    <w:rsid w:val="0081540D"/>
    <w:rsid w:val="0083608A"/>
    <w:rsid w:val="00837885"/>
    <w:rsid w:val="008612CF"/>
    <w:rsid w:val="00862FE4"/>
    <w:rsid w:val="0086389A"/>
    <w:rsid w:val="00865ECF"/>
    <w:rsid w:val="0087605E"/>
    <w:rsid w:val="008861B9"/>
    <w:rsid w:val="008B1FEE"/>
    <w:rsid w:val="008B4BB7"/>
    <w:rsid w:val="008C4F58"/>
    <w:rsid w:val="008C514F"/>
    <w:rsid w:val="008D16A8"/>
    <w:rsid w:val="008D440F"/>
    <w:rsid w:val="00903C32"/>
    <w:rsid w:val="00916B16"/>
    <w:rsid w:val="009173B9"/>
    <w:rsid w:val="0093335D"/>
    <w:rsid w:val="0093613E"/>
    <w:rsid w:val="00943026"/>
    <w:rsid w:val="00966B81"/>
    <w:rsid w:val="009934C9"/>
    <w:rsid w:val="00996BA3"/>
    <w:rsid w:val="009C7720"/>
    <w:rsid w:val="009E67B6"/>
    <w:rsid w:val="009F3A8C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86C33"/>
    <w:rsid w:val="00AC29F3"/>
    <w:rsid w:val="00AF4D71"/>
    <w:rsid w:val="00B231E5"/>
    <w:rsid w:val="00B24C36"/>
    <w:rsid w:val="00B515F5"/>
    <w:rsid w:val="00B579A7"/>
    <w:rsid w:val="00B66ABF"/>
    <w:rsid w:val="00B942FD"/>
    <w:rsid w:val="00BB3E68"/>
    <w:rsid w:val="00C02B87"/>
    <w:rsid w:val="00C15393"/>
    <w:rsid w:val="00C4086D"/>
    <w:rsid w:val="00C82227"/>
    <w:rsid w:val="00C8391C"/>
    <w:rsid w:val="00CA1896"/>
    <w:rsid w:val="00CA320B"/>
    <w:rsid w:val="00CA4AD5"/>
    <w:rsid w:val="00CB2E46"/>
    <w:rsid w:val="00CB48C1"/>
    <w:rsid w:val="00CB5B28"/>
    <w:rsid w:val="00CB705B"/>
    <w:rsid w:val="00CD6592"/>
    <w:rsid w:val="00CE0120"/>
    <w:rsid w:val="00CF23B2"/>
    <w:rsid w:val="00CF5371"/>
    <w:rsid w:val="00D00209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A331C"/>
    <w:rsid w:val="00DC24B6"/>
    <w:rsid w:val="00DD152F"/>
    <w:rsid w:val="00DE213F"/>
    <w:rsid w:val="00DF027C"/>
    <w:rsid w:val="00DF36EC"/>
    <w:rsid w:val="00E00A32"/>
    <w:rsid w:val="00E22ACD"/>
    <w:rsid w:val="00E44922"/>
    <w:rsid w:val="00E57478"/>
    <w:rsid w:val="00E620B0"/>
    <w:rsid w:val="00E71BFB"/>
    <w:rsid w:val="00E81B40"/>
    <w:rsid w:val="00E86B5C"/>
    <w:rsid w:val="00EA6CC2"/>
    <w:rsid w:val="00EB15F5"/>
    <w:rsid w:val="00ED35CF"/>
    <w:rsid w:val="00EF555B"/>
    <w:rsid w:val="00EF7D86"/>
    <w:rsid w:val="00F027BB"/>
    <w:rsid w:val="00F076AF"/>
    <w:rsid w:val="00F11DCF"/>
    <w:rsid w:val="00F162EA"/>
    <w:rsid w:val="00F52D27"/>
    <w:rsid w:val="00F6597D"/>
    <w:rsid w:val="00F82DD3"/>
    <w:rsid w:val="00F83527"/>
    <w:rsid w:val="00FB05F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4965E"/>
  <w15:docId w15:val="{902F2181-8C61-4D2F-A4E4-CAC459A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paragraph" w:styleId="Revision">
    <w:name w:val="Revision"/>
    <w:hidden/>
    <w:uiPriority w:val="99"/>
    <w:semiHidden/>
    <w:rsid w:val="0022654E"/>
    <w:pPr>
      <w:spacing w:after="0" w:line="240" w:lineRule="auto"/>
    </w:pPr>
    <w:rPr>
      <w:rFonts w:ascii="B Mitra" w:eastAsiaTheme="minorEastAsia" w:hAnsi="B Mitra" w:cs="B Mitra"/>
      <w:b/>
      <w:color w:val="0F0D29" w:themeColor="text1"/>
    </w:rPr>
  </w:style>
  <w:style w:type="table" w:customStyle="1" w:styleId="TableGrid16">
    <w:name w:val="Table Grid16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86C3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BCCF72980A4213AE6CDC95F1D60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C644-AF82-468D-8DE6-463EA90DC5F8}"/>
      </w:docPartPr>
      <w:docPartBody>
        <w:p w:rsidR="00AC3870" w:rsidRDefault="00317510" w:rsidP="00317510">
          <w:pPr>
            <w:pStyle w:val="93BCCF72980A4213AE6CDC95F1D60869"/>
          </w:pPr>
          <w:r w:rsidRPr="00D86945">
            <w:rPr>
              <w:rStyle w:val="SubtitleChar"/>
              <w:b/>
            </w:rPr>
            <w:fldChar w:fldCharType="begin"/>
          </w:r>
          <w:r w:rsidRPr="00D86945">
            <w:rPr>
              <w:rStyle w:val="SubtitleChar"/>
            </w:rPr>
            <w:instrText xml:space="preserve"> DATE  \@ "MMMM d"  \* MERGEFORMAT </w:instrText>
          </w:r>
          <w:r w:rsidRPr="00D86945">
            <w:rPr>
              <w:rStyle w:val="SubtitleChar"/>
              <w:b/>
            </w:rPr>
            <w:fldChar w:fldCharType="separate"/>
          </w:r>
          <w:r>
            <w:rPr>
              <w:rStyle w:val="SubtitleChar"/>
              <w:noProof/>
            </w:rPr>
            <w:t>May 27</w:t>
          </w:r>
          <w:r w:rsidRPr="00D86945">
            <w:rPr>
              <w:rStyle w:val="SubtitleChar"/>
              <w:b/>
            </w:rPr>
            <w:fldChar w:fldCharType="end"/>
          </w:r>
        </w:p>
      </w:docPartBody>
    </w:docPart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  <w:docPart>
      <w:docPartPr>
        <w:name w:val="8E4AA335A0C0412A9E46116DD772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BF881-3D26-4123-A35C-F48E84669F53}"/>
      </w:docPartPr>
      <w:docPartBody>
        <w:p w:rsidR="004E371A" w:rsidRDefault="00E455E3" w:rsidP="00E455E3">
          <w:pPr>
            <w:pStyle w:val="8E4AA335A0C0412A9E46116DD77239AA"/>
          </w:pPr>
          <w:r w:rsidRPr="00B74B08">
            <w:rPr>
              <w:rStyle w:val="PlaceholderText"/>
              <w:rFonts w:eastAsiaTheme="minorHAnsi" w:cs="B Mitr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3614"/>
    <w:rsid w:val="00041056"/>
    <w:rsid w:val="00093B97"/>
    <w:rsid w:val="000B6816"/>
    <w:rsid w:val="001904D8"/>
    <w:rsid w:val="00317510"/>
    <w:rsid w:val="003246C7"/>
    <w:rsid w:val="003A6366"/>
    <w:rsid w:val="003A670F"/>
    <w:rsid w:val="003F13D3"/>
    <w:rsid w:val="00481A47"/>
    <w:rsid w:val="004E371A"/>
    <w:rsid w:val="005663F1"/>
    <w:rsid w:val="005C2B28"/>
    <w:rsid w:val="00632617"/>
    <w:rsid w:val="006B67A5"/>
    <w:rsid w:val="006C6E74"/>
    <w:rsid w:val="006D13C5"/>
    <w:rsid w:val="006D49AA"/>
    <w:rsid w:val="0079295E"/>
    <w:rsid w:val="008A2A21"/>
    <w:rsid w:val="00934304"/>
    <w:rsid w:val="009E0D6E"/>
    <w:rsid w:val="00A233B4"/>
    <w:rsid w:val="00AC3870"/>
    <w:rsid w:val="00AD3B16"/>
    <w:rsid w:val="00B93845"/>
    <w:rsid w:val="00C241CB"/>
    <w:rsid w:val="00DA380A"/>
    <w:rsid w:val="00E44E47"/>
    <w:rsid w:val="00E455E3"/>
    <w:rsid w:val="00EB4D71"/>
    <w:rsid w:val="00EF499A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8E4AA335A0C0412A9E46116DD77239AA">
    <w:name w:val="8E4AA335A0C0412A9E46116DD77239AA"/>
    <w:rsid w:val="00E455E3"/>
  </w:style>
  <w:style w:type="paragraph" w:customStyle="1" w:styleId="93BCCF72980A4213AE6CDC95F1D60869">
    <w:name w:val="93BCCF72980A4213AE6CDC95F1D60869"/>
    <w:rsid w:val="00317510"/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E455E3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1366D-8B5E-4445-B54B-BD6A59D2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درخواست مشارکت در اکتساب فناوری</vt:lpstr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درخواست مشارکت در اکتساب فناوری</dc:title>
  <dc:creator>Nasrin Solhkhah</dc:creator>
  <cp:lastModifiedBy>رضا یزدان پناه</cp:lastModifiedBy>
  <cp:revision>4</cp:revision>
  <cp:lastPrinted>2020-06-02T04:49:00Z</cp:lastPrinted>
  <dcterms:created xsi:type="dcterms:W3CDTF">2022-04-03T10:13:00Z</dcterms:created>
  <dcterms:modified xsi:type="dcterms:W3CDTF">2022-11-07T05:04:00Z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