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0BFFF3DC" w:rsidR="00672ABB" w:rsidRPr="000F62B8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«ساخت ف</w:t>
            </w: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یلترهای</w:t>
            </w: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 xml:space="preserve"> نور</w:t>
            </w: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  <w:r w:rsidRPr="001E595A">
              <w:rPr>
                <w:b w:val="0"/>
                <w:bCs/>
                <w:noProof/>
                <w:sz w:val="20"/>
                <w:szCs w:val="20"/>
              </w:rPr>
              <w:t>FBG</w:t>
            </w: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 xml:space="preserve"> با استفاده از نانو ساختار نقطه کوانتوم</w:t>
            </w: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B579A7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B579A7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B579A7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273108FE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15 اردیبهشت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52B8920A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88398543 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B579A7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B579A7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B579A7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B579A7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B579A7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B579A7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B579A7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B579A7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B579A7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B579A7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A924" w14:textId="77777777" w:rsidR="00B579A7" w:rsidRDefault="00B579A7">
      <w:r>
        <w:separator/>
      </w:r>
    </w:p>
    <w:p w14:paraId="521DA7F6" w14:textId="77777777" w:rsidR="00B579A7" w:rsidRDefault="00B579A7"/>
  </w:endnote>
  <w:endnote w:type="continuationSeparator" w:id="0">
    <w:p w14:paraId="574E157B" w14:textId="77777777" w:rsidR="00B579A7" w:rsidRDefault="00B579A7">
      <w:r>
        <w:continuationSeparator/>
      </w:r>
    </w:p>
    <w:p w14:paraId="699AF223" w14:textId="77777777" w:rsidR="00B579A7" w:rsidRDefault="00B57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0CE4" w14:textId="77777777" w:rsidR="00B579A7" w:rsidRDefault="00B579A7">
      <w:r>
        <w:separator/>
      </w:r>
    </w:p>
    <w:p w14:paraId="15D57F3E" w14:textId="77777777" w:rsidR="00B579A7" w:rsidRDefault="00B579A7"/>
  </w:footnote>
  <w:footnote w:type="continuationSeparator" w:id="0">
    <w:p w14:paraId="39897587" w14:textId="77777777" w:rsidR="00B579A7" w:rsidRDefault="00B579A7">
      <w:r>
        <w:continuationSeparator/>
      </w:r>
    </w:p>
    <w:p w14:paraId="696E89AB" w14:textId="77777777" w:rsidR="00B579A7" w:rsidRDefault="00B57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2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7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0"/>
  </w:num>
  <w:num w:numId="33">
    <w:abstractNumId w:val="34"/>
  </w:num>
  <w:num w:numId="34">
    <w:abstractNumId w:val="4"/>
  </w:num>
  <w:num w:numId="35">
    <w:abstractNumId w:val="27"/>
  </w:num>
  <w:num w:numId="36">
    <w:abstractNumId w:val="16"/>
  </w:num>
  <w:num w:numId="37">
    <w:abstractNumId w:val="28"/>
  </w:num>
  <w:num w:numId="38">
    <w:abstractNumId w:val="10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43B54"/>
    <w:rsid w:val="00050324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5D00"/>
    <w:rsid w:val="00246A35"/>
    <w:rsid w:val="00284348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6B16"/>
    <w:rsid w:val="009173B9"/>
    <w:rsid w:val="0093335D"/>
    <w:rsid w:val="0093613E"/>
    <w:rsid w:val="00943026"/>
    <w:rsid w:val="00966B81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8A2A21"/>
    <w:rsid w:val="00934304"/>
    <w:rsid w:val="009E0D6E"/>
    <w:rsid w:val="00A233B4"/>
    <w:rsid w:val="00AC3870"/>
    <w:rsid w:val="00AD3B16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9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Admin-02</cp:lastModifiedBy>
  <cp:revision>2</cp:revision>
  <cp:lastPrinted>2020-06-02T04:49:00Z</cp:lastPrinted>
  <dcterms:created xsi:type="dcterms:W3CDTF">2022-04-03T10:13:00Z</dcterms:created>
  <dcterms:modified xsi:type="dcterms:W3CDTF">2022-04-03T10:13:00Z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